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953B4" w14:textId="77777777" w:rsidR="00EA14F8" w:rsidRPr="00090820" w:rsidRDefault="00EA14F8" w:rsidP="00B51E49">
      <w:pPr>
        <w:widowControl w:val="0"/>
        <w:spacing w:after="0" w:line="240" w:lineRule="auto"/>
        <w:ind w:left="5670" w:firstLine="709"/>
        <w:contextualSpacing/>
        <w:jc w:val="both"/>
        <w:rPr>
          <w:rFonts w:ascii="Times New Roman" w:hAnsi="Times New Roman" w:cs="Times New Roman"/>
          <w:b/>
          <w:sz w:val="24"/>
          <w:szCs w:val="24"/>
        </w:rPr>
      </w:pPr>
    </w:p>
    <w:p w14:paraId="65199990" w14:textId="77777777" w:rsidR="006759E6" w:rsidRPr="00090820" w:rsidRDefault="006759E6" w:rsidP="00B51E49">
      <w:pPr>
        <w:widowControl w:val="0"/>
        <w:spacing w:after="0" w:line="240" w:lineRule="auto"/>
        <w:ind w:left="5670" w:firstLine="709"/>
        <w:contextualSpacing/>
        <w:jc w:val="both"/>
        <w:rPr>
          <w:rFonts w:ascii="Times New Roman" w:hAnsi="Times New Roman" w:cs="Times New Roman"/>
          <w:b/>
          <w:sz w:val="24"/>
          <w:szCs w:val="24"/>
        </w:rPr>
      </w:pPr>
    </w:p>
    <w:p w14:paraId="337CEE3E" w14:textId="77777777" w:rsidR="00EA14F8" w:rsidRPr="00090820" w:rsidRDefault="00EA14F8" w:rsidP="00B51E49">
      <w:pPr>
        <w:widowControl w:val="0"/>
        <w:spacing w:after="0" w:line="240" w:lineRule="auto"/>
        <w:ind w:left="5670" w:firstLine="709"/>
        <w:contextualSpacing/>
        <w:jc w:val="both"/>
        <w:rPr>
          <w:rFonts w:ascii="Times New Roman" w:hAnsi="Times New Roman" w:cs="Times New Roman"/>
          <w:b/>
          <w:sz w:val="24"/>
          <w:szCs w:val="24"/>
        </w:rPr>
      </w:pPr>
    </w:p>
    <w:p w14:paraId="268413D3" w14:textId="77777777" w:rsidR="008B566B" w:rsidRPr="00207DE9" w:rsidRDefault="0016713F" w:rsidP="00B51E49">
      <w:pPr>
        <w:widowControl w:val="0"/>
        <w:spacing w:after="0" w:line="240" w:lineRule="auto"/>
        <w:ind w:left="5670" w:firstLine="709"/>
        <w:contextualSpacing/>
        <w:jc w:val="both"/>
        <w:rPr>
          <w:rFonts w:ascii="Times New Roman" w:hAnsi="Times New Roman" w:cs="Times New Roman"/>
          <w:b/>
          <w:sz w:val="24"/>
          <w:szCs w:val="24"/>
        </w:rPr>
      </w:pPr>
      <w:proofErr w:type="gramStart"/>
      <w:r w:rsidRPr="00207DE9">
        <w:rPr>
          <w:rFonts w:ascii="Times New Roman" w:hAnsi="Times New Roman" w:cs="Times New Roman"/>
          <w:b/>
          <w:sz w:val="24"/>
          <w:szCs w:val="24"/>
        </w:rPr>
        <w:t>Утвержден</w:t>
      </w:r>
      <w:proofErr w:type="gramEnd"/>
      <w:r w:rsidRPr="00207DE9">
        <w:rPr>
          <w:rFonts w:ascii="Times New Roman" w:hAnsi="Times New Roman" w:cs="Times New Roman"/>
          <w:b/>
          <w:sz w:val="24"/>
          <w:szCs w:val="24"/>
        </w:rPr>
        <w:t xml:space="preserve"> Протоколом </w:t>
      </w:r>
      <w:r w:rsidR="008B566B" w:rsidRPr="00207DE9">
        <w:rPr>
          <w:rFonts w:ascii="Times New Roman" w:hAnsi="Times New Roman" w:cs="Times New Roman"/>
          <w:b/>
          <w:sz w:val="24"/>
          <w:szCs w:val="24"/>
        </w:rPr>
        <w:t xml:space="preserve">       </w:t>
      </w:r>
    </w:p>
    <w:p w14:paraId="0F0D72EE" w14:textId="33F93B9A" w:rsidR="0016713F" w:rsidRPr="00207DE9" w:rsidRDefault="0016713F" w:rsidP="00B51E49">
      <w:pPr>
        <w:widowControl w:val="0"/>
        <w:spacing w:after="0" w:line="240" w:lineRule="auto"/>
        <w:ind w:left="5670" w:firstLine="709"/>
        <w:contextualSpacing/>
        <w:jc w:val="both"/>
        <w:rPr>
          <w:rFonts w:ascii="Times New Roman" w:hAnsi="Times New Roman" w:cs="Times New Roman"/>
          <w:b/>
          <w:sz w:val="24"/>
          <w:szCs w:val="24"/>
        </w:rPr>
      </w:pPr>
      <w:r w:rsidRPr="00207DE9">
        <w:rPr>
          <w:rFonts w:ascii="Times New Roman" w:hAnsi="Times New Roman" w:cs="Times New Roman"/>
          <w:b/>
          <w:sz w:val="24"/>
          <w:szCs w:val="24"/>
        </w:rPr>
        <w:t>Правления</w:t>
      </w:r>
    </w:p>
    <w:p w14:paraId="11FED401" w14:textId="77777777" w:rsidR="0016713F" w:rsidRPr="00207DE9" w:rsidRDefault="0016713F" w:rsidP="00B51E49">
      <w:pPr>
        <w:widowControl w:val="0"/>
        <w:spacing w:after="0" w:line="240" w:lineRule="auto"/>
        <w:ind w:left="5670" w:firstLine="709"/>
        <w:contextualSpacing/>
        <w:jc w:val="both"/>
        <w:rPr>
          <w:rFonts w:ascii="Times New Roman" w:hAnsi="Times New Roman" w:cs="Times New Roman"/>
          <w:b/>
          <w:sz w:val="24"/>
          <w:szCs w:val="24"/>
        </w:rPr>
      </w:pPr>
      <w:r w:rsidRPr="00207DE9">
        <w:rPr>
          <w:rFonts w:ascii="Times New Roman" w:hAnsi="Times New Roman" w:cs="Times New Roman"/>
          <w:b/>
          <w:sz w:val="24"/>
          <w:szCs w:val="24"/>
        </w:rPr>
        <w:t>ТОО «МФО «KMF (КМФ)»</w:t>
      </w:r>
    </w:p>
    <w:p w14:paraId="103D3DD6" w14:textId="1FBE1BAE" w:rsidR="00447017" w:rsidRPr="00207DE9" w:rsidRDefault="0016713F" w:rsidP="00447017">
      <w:pPr>
        <w:widowControl w:val="0"/>
        <w:spacing w:after="0" w:line="240" w:lineRule="auto"/>
        <w:ind w:left="5670" w:firstLine="709"/>
        <w:contextualSpacing/>
        <w:jc w:val="both"/>
        <w:rPr>
          <w:rFonts w:ascii="Times New Roman" w:hAnsi="Times New Roman" w:cs="Times New Roman"/>
          <w:b/>
          <w:sz w:val="24"/>
          <w:szCs w:val="24"/>
          <w:lang w:val="kk-KZ"/>
        </w:rPr>
      </w:pPr>
      <w:r w:rsidRPr="00207DE9">
        <w:rPr>
          <w:rFonts w:ascii="Times New Roman" w:hAnsi="Times New Roman" w:cs="Times New Roman"/>
          <w:b/>
          <w:sz w:val="24"/>
          <w:szCs w:val="24"/>
        </w:rPr>
        <w:t>№</w:t>
      </w:r>
      <w:r w:rsidR="009B48FD" w:rsidRPr="00207DE9">
        <w:rPr>
          <w:rFonts w:ascii="Times New Roman" w:hAnsi="Times New Roman" w:cs="Times New Roman"/>
          <w:b/>
          <w:sz w:val="24"/>
          <w:szCs w:val="24"/>
          <w:lang w:val="kk-KZ"/>
        </w:rPr>
        <w:t>10</w:t>
      </w:r>
      <w:r w:rsidR="00615A43" w:rsidRPr="00207DE9">
        <w:rPr>
          <w:rFonts w:ascii="Times New Roman" w:hAnsi="Times New Roman" w:cs="Times New Roman"/>
          <w:b/>
          <w:sz w:val="24"/>
          <w:szCs w:val="24"/>
        </w:rPr>
        <w:t xml:space="preserve"> </w:t>
      </w:r>
      <w:r w:rsidRPr="00207DE9">
        <w:rPr>
          <w:rFonts w:ascii="Times New Roman" w:hAnsi="Times New Roman" w:cs="Times New Roman"/>
          <w:b/>
          <w:sz w:val="24"/>
          <w:szCs w:val="24"/>
        </w:rPr>
        <w:t>от</w:t>
      </w:r>
      <w:r w:rsidR="002E31C8" w:rsidRPr="00207DE9">
        <w:rPr>
          <w:rFonts w:ascii="Times New Roman" w:hAnsi="Times New Roman" w:cs="Times New Roman"/>
          <w:b/>
          <w:sz w:val="24"/>
          <w:szCs w:val="24"/>
        </w:rPr>
        <w:t xml:space="preserve"> </w:t>
      </w:r>
      <w:r w:rsidR="009B48FD" w:rsidRPr="00207DE9">
        <w:rPr>
          <w:rFonts w:ascii="Times New Roman" w:hAnsi="Times New Roman" w:cs="Times New Roman"/>
          <w:b/>
          <w:sz w:val="24"/>
          <w:szCs w:val="24"/>
          <w:lang w:val="kk-KZ"/>
        </w:rPr>
        <w:t>21.01.2022г.</w:t>
      </w:r>
    </w:p>
    <w:p w14:paraId="4D4C9C1A" w14:textId="77777777" w:rsidR="0016713F" w:rsidRPr="00207DE9" w:rsidRDefault="0016713F" w:rsidP="00B51E49">
      <w:pPr>
        <w:widowControl w:val="0"/>
        <w:spacing w:after="0" w:line="240" w:lineRule="auto"/>
        <w:ind w:firstLine="709"/>
        <w:contextualSpacing/>
        <w:jc w:val="both"/>
        <w:rPr>
          <w:rFonts w:ascii="Times New Roman" w:hAnsi="Times New Roman" w:cs="Times New Roman"/>
          <w:b/>
          <w:sz w:val="24"/>
          <w:szCs w:val="24"/>
        </w:rPr>
      </w:pPr>
    </w:p>
    <w:p w14:paraId="60F7DBF6" w14:textId="77777777" w:rsidR="0016713F" w:rsidRPr="00207DE9" w:rsidRDefault="0016713F" w:rsidP="00B51E49">
      <w:pPr>
        <w:widowControl w:val="0"/>
        <w:spacing w:after="0" w:line="240" w:lineRule="auto"/>
        <w:ind w:firstLine="709"/>
        <w:contextualSpacing/>
        <w:jc w:val="center"/>
        <w:rPr>
          <w:rFonts w:ascii="Times New Roman" w:hAnsi="Times New Roman" w:cs="Times New Roman"/>
          <w:b/>
          <w:sz w:val="24"/>
          <w:szCs w:val="24"/>
        </w:rPr>
      </w:pPr>
    </w:p>
    <w:p w14:paraId="39D00D43" w14:textId="1D2A1FA1" w:rsidR="008145C6" w:rsidRPr="00207DE9" w:rsidRDefault="008145C6" w:rsidP="00B51E49">
      <w:pPr>
        <w:widowControl w:val="0"/>
        <w:spacing w:after="0" w:line="240" w:lineRule="auto"/>
        <w:ind w:firstLine="709"/>
        <w:contextualSpacing/>
        <w:jc w:val="center"/>
        <w:rPr>
          <w:rFonts w:ascii="Times New Roman" w:hAnsi="Times New Roman" w:cs="Times New Roman"/>
          <w:b/>
          <w:sz w:val="24"/>
          <w:szCs w:val="24"/>
        </w:rPr>
      </w:pPr>
      <w:r w:rsidRPr="00207DE9">
        <w:rPr>
          <w:rFonts w:ascii="Times New Roman" w:hAnsi="Times New Roman" w:cs="Times New Roman"/>
          <w:b/>
          <w:sz w:val="24"/>
          <w:szCs w:val="24"/>
        </w:rPr>
        <w:t>Договор присоединения о предоставлении микрокредита</w:t>
      </w:r>
    </w:p>
    <w:p w14:paraId="4DC15208" w14:textId="77777777" w:rsidR="008145C6" w:rsidRPr="00207DE9" w:rsidRDefault="008145C6" w:rsidP="00B51E49">
      <w:pPr>
        <w:widowControl w:val="0"/>
        <w:spacing w:after="0" w:line="240" w:lineRule="auto"/>
        <w:ind w:firstLine="709"/>
        <w:contextualSpacing/>
        <w:jc w:val="both"/>
        <w:rPr>
          <w:rFonts w:ascii="Times New Roman" w:hAnsi="Times New Roman" w:cs="Times New Roman"/>
          <w:b/>
          <w:sz w:val="24"/>
          <w:szCs w:val="24"/>
        </w:rPr>
      </w:pPr>
    </w:p>
    <w:p w14:paraId="4CB09559" w14:textId="77777777" w:rsidR="00090820" w:rsidRPr="00207DE9" w:rsidRDefault="008145C6" w:rsidP="00CA2D1D">
      <w:pPr>
        <w:pStyle w:val="ad"/>
        <w:ind w:firstLine="567"/>
        <w:jc w:val="both"/>
        <w:rPr>
          <w:rFonts w:ascii="Times New Roman" w:hAnsi="Times New Roman" w:cs="Times New Roman"/>
          <w:sz w:val="24"/>
          <w:szCs w:val="24"/>
        </w:rPr>
      </w:pPr>
      <w:proofErr w:type="gramStart"/>
      <w:r w:rsidRPr="00207DE9">
        <w:rPr>
          <w:rFonts w:ascii="Times New Roman" w:hAnsi="Times New Roman" w:cs="Times New Roman"/>
          <w:sz w:val="24"/>
          <w:szCs w:val="24"/>
        </w:rPr>
        <w:t>Настоящий Договор является договором присоединения</w:t>
      </w:r>
      <w:r w:rsidR="00AC1D7B" w:rsidRPr="00207DE9">
        <w:rPr>
          <w:rFonts w:ascii="Times New Roman" w:hAnsi="Times New Roman" w:cs="Times New Roman"/>
          <w:sz w:val="24"/>
          <w:szCs w:val="24"/>
        </w:rPr>
        <w:t>, заключаемым</w:t>
      </w:r>
      <w:r w:rsidRPr="00207DE9">
        <w:rPr>
          <w:rFonts w:ascii="Times New Roman" w:hAnsi="Times New Roman" w:cs="Times New Roman"/>
          <w:sz w:val="24"/>
          <w:szCs w:val="24"/>
        </w:rPr>
        <w:t xml:space="preserve"> </w:t>
      </w:r>
      <w:r w:rsidR="00ED5B65" w:rsidRPr="00207DE9">
        <w:rPr>
          <w:rFonts w:ascii="Times New Roman" w:hAnsi="Times New Roman" w:cs="Times New Roman"/>
          <w:sz w:val="24"/>
          <w:szCs w:val="24"/>
        </w:rPr>
        <w:t>в порядке, предусмотренном статьей 38</w:t>
      </w:r>
      <w:r w:rsidR="00B46DFC" w:rsidRPr="00207DE9">
        <w:rPr>
          <w:rFonts w:ascii="Times New Roman" w:hAnsi="Times New Roman" w:cs="Times New Roman"/>
          <w:sz w:val="24"/>
          <w:szCs w:val="24"/>
        </w:rPr>
        <w:t>9</w:t>
      </w:r>
      <w:r w:rsidR="00ED5B65" w:rsidRPr="00207DE9">
        <w:rPr>
          <w:rFonts w:ascii="Times New Roman" w:hAnsi="Times New Roman" w:cs="Times New Roman"/>
          <w:sz w:val="24"/>
          <w:szCs w:val="24"/>
        </w:rPr>
        <w:t xml:space="preserve"> Гражданского кодекса Республики Казахстан</w:t>
      </w:r>
      <w:r w:rsidR="00AC1D7B" w:rsidRPr="00207DE9">
        <w:rPr>
          <w:rFonts w:ascii="Times New Roman" w:hAnsi="Times New Roman" w:cs="Times New Roman"/>
          <w:sz w:val="24"/>
          <w:szCs w:val="24"/>
        </w:rPr>
        <w:t>,</w:t>
      </w:r>
      <w:r w:rsidR="00ED5B65" w:rsidRPr="00207DE9">
        <w:rPr>
          <w:rFonts w:ascii="Times New Roman" w:hAnsi="Times New Roman" w:cs="Times New Roman"/>
          <w:sz w:val="24"/>
          <w:szCs w:val="24"/>
        </w:rPr>
        <w:t xml:space="preserve"> </w:t>
      </w:r>
      <w:r w:rsidR="00240E8C" w:rsidRPr="00207DE9">
        <w:rPr>
          <w:rFonts w:ascii="Times New Roman" w:hAnsi="Times New Roman" w:cs="Times New Roman"/>
          <w:sz w:val="24"/>
          <w:szCs w:val="24"/>
        </w:rPr>
        <w:t>Законом Республики Казахстан «О микрофинансовой деятельности», нормативными правовыми актами Республики Казахстан (далее - РК), а также внутренними документами ТОО «МФО «KMF (КМФ)» (далее – МФО), условия которого определены данной стандартной формой (далее – Договор)</w:t>
      </w:r>
      <w:r w:rsidR="00855147" w:rsidRPr="00207DE9">
        <w:rPr>
          <w:rFonts w:ascii="Times New Roman" w:hAnsi="Times New Roman" w:cs="Times New Roman"/>
          <w:sz w:val="24"/>
          <w:szCs w:val="24"/>
        </w:rPr>
        <w:t>,</w:t>
      </w:r>
      <w:r w:rsidR="00090820" w:rsidRPr="00207DE9">
        <w:rPr>
          <w:rFonts w:ascii="Times New Roman" w:hAnsi="Times New Roman" w:cs="Times New Roman"/>
          <w:sz w:val="24"/>
          <w:szCs w:val="24"/>
        </w:rPr>
        <w:t xml:space="preserve"> </w:t>
      </w:r>
      <w:r w:rsidR="00CA2D1D" w:rsidRPr="00207DE9">
        <w:rPr>
          <w:rFonts w:ascii="Times New Roman" w:hAnsi="Times New Roman" w:cs="Times New Roman"/>
          <w:sz w:val="24"/>
          <w:szCs w:val="24"/>
        </w:rPr>
        <w:t>регулирующей</w:t>
      </w:r>
      <w:r w:rsidR="00240E8C" w:rsidRPr="00207DE9">
        <w:rPr>
          <w:rFonts w:ascii="Times New Roman" w:hAnsi="Times New Roman" w:cs="Times New Roman"/>
          <w:sz w:val="24"/>
          <w:szCs w:val="24"/>
        </w:rPr>
        <w:t xml:space="preserve"> порядок и условия предоставления микрокредитов физическим и юридическим лиц</w:t>
      </w:r>
      <w:r w:rsidR="00CA2D1D" w:rsidRPr="00207DE9">
        <w:rPr>
          <w:rFonts w:ascii="Times New Roman" w:hAnsi="Times New Roman" w:cs="Times New Roman"/>
          <w:sz w:val="24"/>
          <w:szCs w:val="24"/>
        </w:rPr>
        <w:t>а</w:t>
      </w:r>
      <w:r w:rsidR="00240E8C" w:rsidRPr="00207DE9">
        <w:rPr>
          <w:rFonts w:ascii="Times New Roman" w:hAnsi="Times New Roman" w:cs="Times New Roman"/>
          <w:sz w:val="24"/>
          <w:szCs w:val="24"/>
        </w:rPr>
        <w:t xml:space="preserve">м, </w:t>
      </w:r>
      <w:r w:rsidR="00CA2D1D" w:rsidRPr="00207DE9">
        <w:rPr>
          <w:rFonts w:ascii="Times New Roman" w:hAnsi="Times New Roman" w:cs="Times New Roman"/>
          <w:sz w:val="24"/>
          <w:szCs w:val="24"/>
        </w:rPr>
        <w:t>подписавшим и подавшим Заявление</w:t>
      </w:r>
      <w:proofErr w:type="gramEnd"/>
      <w:r w:rsidR="00CA2D1D" w:rsidRPr="00207DE9">
        <w:rPr>
          <w:rFonts w:ascii="Times New Roman" w:hAnsi="Times New Roman" w:cs="Times New Roman"/>
          <w:sz w:val="24"/>
          <w:szCs w:val="24"/>
        </w:rPr>
        <w:t xml:space="preserve"> </w:t>
      </w:r>
      <w:proofErr w:type="gramStart"/>
      <w:r w:rsidR="00CA2D1D" w:rsidRPr="00207DE9">
        <w:rPr>
          <w:rFonts w:ascii="Times New Roman" w:hAnsi="Times New Roman" w:cs="Times New Roman"/>
          <w:sz w:val="24"/>
          <w:szCs w:val="24"/>
        </w:rPr>
        <w:t>о  присоединении к Договору (далее</w:t>
      </w:r>
      <w:proofErr w:type="gramEnd"/>
      <w:r w:rsidR="00CA2D1D" w:rsidRPr="00207DE9">
        <w:rPr>
          <w:rFonts w:ascii="Times New Roman" w:hAnsi="Times New Roman" w:cs="Times New Roman"/>
          <w:sz w:val="24"/>
          <w:szCs w:val="24"/>
        </w:rPr>
        <w:t xml:space="preserve"> </w:t>
      </w:r>
      <w:proofErr w:type="gramStart"/>
      <w:r w:rsidR="00CA2D1D" w:rsidRPr="00207DE9">
        <w:rPr>
          <w:rFonts w:ascii="Times New Roman" w:hAnsi="Times New Roman" w:cs="Times New Roman"/>
          <w:sz w:val="24"/>
          <w:szCs w:val="24"/>
        </w:rPr>
        <w:t xml:space="preserve">– Заявление), </w:t>
      </w:r>
      <w:r w:rsidR="00240E8C" w:rsidRPr="00207DE9">
        <w:rPr>
          <w:rFonts w:ascii="Times New Roman" w:hAnsi="Times New Roman" w:cs="Times New Roman"/>
          <w:sz w:val="24"/>
          <w:szCs w:val="24"/>
        </w:rPr>
        <w:t>а также их обслуживание</w:t>
      </w:r>
      <w:r w:rsidR="00CA2D1D" w:rsidRPr="00207DE9">
        <w:rPr>
          <w:rFonts w:ascii="Times New Roman" w:hAnsi="Times New Roman" w:cs="Times New Roman"/>
          <w:sz w:val="24"/>
          <w:szCs w:val="24"/>
        </w:rPr>
        <w:t xml:space="preserve">. </w:t>
      </w:r>
      <w:proofErr w:type="gramEnd"/>
    </w:p>
    <w:p w14:paraId="7448260D" w14:textId="7A839FA6" w:rsidR="00090820" w:rsidRPr="00207DE9" w:rsidRDefault="00CA2D1D" w:rsidP="00CA2D1D">
      <w:pPr>
        <w:pStyle w:val="ad"/>
        <w:ind w:firstLine="567"/>
        <w:jc w:val="both"/>
        <w:rPr>
          <w:rFonts w:ascii="Times New Roman" w:hAnsi="Times New Roman" w:cs="Times New Roman"/>
          <w:sz w:val="24"/>
          <w:szCs w:val="24"/>
        </w:rPr>
      </w:pPr>
      <w:r w:rsidRPr="00207DE9">
        <w:rPr>
          <w:rFonts w:ascii="Times New Roman" w:hAnsi="Times New Roman" w:cs="Times New Roman"/>
          <w:sz w:val="24"/>
          <w:szCs w:val="24"/>
        </w:rPr>
        <w:t>Договор</w:t>
      </w:r>
      <w:r w:rsidR="00240E8C" w:rsidRPr="00207DE9">
        <w:rPr>
          <w:rFonts w:ascii="Times New Roman" w:hAnsi="Times New Roman" w:cs="Times New Roman"/>
          <w:sz w:val="24"/>
          <w:szCs w:val="24"/>
        </w:rPr>
        <w:t xml:space="preserve"> распространя</w:t>
      </w:r>
      <w:r w:rsidRPr="00207DE9">
        <w:rPr>
          <w:rFonts w:ascii="Times New Roman" w:hAnsi="Times New Roman" w:cs="Times New Roman"/>
          <w:sz w:val="24"/>
          <w:szCs w:val="24"/>
        </w:rPr>
        <w:t xml:space="preserve">ет </w:t>
      </w:r>
      <w:r w:rsidR="00240E8C" w:rsidRPr="00207DE9">
        <w:rPr>
          <w:rFonts w:ascii="Times New Roman" w:hAnsi="Times New Roman" w:cs="Times New Roman"/>
          <w:sz w:val="24"/>
          <w:szCs w:val="24"/>
        </w:rPr>
        <w:t xml:space="preserve">свое действие на </w:t>
      </w:r>
      <w:r w:rsidR="00090820" w:rsidRPr="00207DE9">
        <w:rPr>
          <w:rFonts w:ascii="Times New Roman" w:hAnsi="Times New Roman" w:cs="Times New Roman"/>
          <w:sz w:val="24"/>
          <w:szCs w:val="24"/>
        </w:rPr>
        <w:t xml:space="preserve">весь </w:t>
      </w:r>
      <w:r w:rsidR="00240E8C" w:rsidRPr="00207DE9">
        <w:rPr>
          <w:rFonts w:ascii="Times New Roman" w:hAnsi="Times New Roman" w:cs="Times New Roman"/>
          <w:sz w:val="24"/>
          <w:szCs w:val="24"/>
        </w:rPr>
        <w:t xml:space="preserve">период </w:t>
      </w:r>
      <w:proofErr w:type="gramStart"/>
      <w:r w:rsidR="00240E8C" w:rsidRPr="00207DE9">
        <w:rPr>
          <w:rFonts w:ascii="Times New Roman" w:hAnsi="Times New Roman" w:cs="Times New Roman"/>
          <w:sz w:val="24"/>
          <w:szCs w:val="24"/>
        </w:rPr>
        <w:t>с даты созда</w:t>
      </w:r>
      <w:r w:rsidRPr="00207DE9">
        <w:rPr>
          <w:rFonts w:ascii="Times New Roman" w:hAnsi="Times New Roman" w:cs="Times New Roman"/>
          <w:sz w:val="24"/>
          <w:szCs w:val="24"/>
        </w:rPr>
        <w:t>ния</w:t>
      </w:r>
      <w:proofErr w:type="gramEnd"/>
      <w:r w:rsidRPr="00207DE9">
        <w:rPr>
          <w:rFonts w:ascii="Times New Roman" w:hAnsi="Times New Roman" w:cs="Times New Roman"/>
          <w:sz w:val="24"/>
          <w:szCs w:val="24"/>
        </w:rPr>
        <w:t xml:space="preserve"> </w:t>
      </w:r>
      <w:r w:rsidR="00090820" w:rsidRPr="00207DE9">
        <w:rPr>
          <w:rFonts w:ascii="Times New Roman" w:hAnsi="Times New Roman" w:cs="Times New Roman"/>
          <w:sz w:val="24"/>
          <w:szCs w:val="24"/>
        </w:rPr>
        <w:t xml:space="preserve">МФО и имеет юридическую силу </w:t>
      </w:r>
      <w:r w:rsidR="00A55843" w:rsidRPr="00207DE9">
        <w:rPr>
          <w:rFonts w:ascii="Times New Roman" w:hAnsi="Times New Roman" w:cs="Times New Roman"/>
          <w:sz w:val="24"/>
          <w:szCs w:val="24"/>
        </w:rPr>
        <w:t xml:space="preserve">в течение всего срока </w:t>
      </w:r>
      <w:r w:rsidR="00090820" w:rsidRPr="00207DE9">
        <w:rPr>
          <w:rFonts w:ascii="Times New Roman" w:hAnsi="Times New Roman" w:cs="Times New Roman"/>
          <w:sz w:val="24"/>
          <w:szCs w:val="24"/>
        </w:rPr>
        <w:t xml:space="preserve">действия </w:t>
      </w:r>
      <w:r w:rsidR="006E3476" w:rsidRPr="00207DE9">
        <w:rPr>
          <w:rFonts w:ascii="Times New Roman" w:hAnsi="Times New Roman" w:cs="Times New Roman"/>
          <w:sz w:val="24"/>
          <w:szCs w:val="24"/>
        </w:rPr>
        <w:t xml:space="preserve">всех </w:t>
      </w:r>
      <w:r w:rsidR="00090820" w:rsidRPr="00207DE9">
        <w:rPr>
          <w:rFonts w:ascii="Times New Roman" w:hAnsi="Times New Roman" w:cs="Times New Roman"/>
          <w:sz w:val="24"/>
          <w:szCs w:val="24"/>
        </w:rPr>
        <w:t>договоров о предоставлении микрокредита</w:t>
      </w:r>
      <w:r w:rsidR="00A55843" w:rsidRPr="00207DE9">
        <w:rPr>
          <w:rFonts w:ascii="Times New Roman" w:hAnsi="Times New Roman" w:cs="Times New Roman"/>
          <w:sz w:val="24"/>
          <w:szCs w:val="24"/>
        </w:rPr>
        <w:t xml:space="preserve"> с момента их заключения (в том числе </w:t>
      </w:r>
      <w:r w:rsidR="006E3476" w:rsidRPr="00207DE9">
        <w:rPr>
          <w:rFonts w:ascii="Times New Roman" w:hAnsi="Times New Roman" w:cs="Times New Roman"/>
          <w:sz w:val="24"/>
          <w:szCs w:val="24"/>
        </w:rPr>
        <w:t xml:space="preserve">с даты </w:t>
      </w:r>
      <w:r w:rsidR="00A55843" w:rsidRPr="00207DE9">
        <w:rPr>
          <w:rFonts w:ascii="Times New Roman" w:hAnsi="Times New Roman" w:cs="Times New Roman"/>
          <w:sz w:val="24"/>
          <w:szCs w:val="24"/>
        </w:rPr>
        <w:t>подписания Заёмщиками любого Заявления)</w:t>
      </w:r>
      <w:r w:rsidR="00090820" w:rsidRPr="00207DE9">
        <w:rPr>
          <w:rFonts w:ascii="Times New Roman" w:hAnsi="Times New Roman" w:cs="Times New Roman"/>
          <w:sz w:val="24"/>
          <w:szCs w:val="24"/>
        </w:rPr>
        <w:t>.</w:t>
      </w:r>
    </w:p>
    <w:p w14:paraId="1069C4A8" w14:textId="0EE8BF21" w:rsidR="00240E8C" w:rsidRPr="00207DE9" w:rsidRDefault="00CA2D1D" w:rsidP="00CA2D1D">
      <w:pPr>
        <w:pStyle w:val="ad"/>
        <w:ind w:firstLine="567"/>
        <w:jc w:val="both"/>
        <w:rPr>
          <w:rFonts w:ascii="Times New Roman" w:hAnsi="Times New Roman" w:cs="Times New Roman"/>
          <w:sz w:val="24"/>
          <w:szCs w:val="24"/>
        </w:rPr>
      </w:pPr>
      <w:r w:rsidRPr="00207DE9">
        <w:rPr>
          <w:rFonts w:ascii="Times New Roman" w:hAnsi="Times New Roman" w:cs="Times New Roman"/>
          <w:sz w:val="24"/>
          <w:szCs w:val="24"/>
        </w:rPr>
        <w:t xml:space="preserve">Заявление и Договор являются неотъемлемыми частями друг друга и составляют единое понятие «Договор о предоставлении микрокредита». Понятия «договор» и/или «договор о предоставлении микрокредита», применяемые в любых документах и договорах МФО, а также соглашении о предоставлении (открытии) кредитной линии относятся в равной степени к содержанию Заявления и Договора.     </w:t>
      </w:r>
    </w:p>
    <w:p w14:paraId="7BC093A3" w14:textId="060D7EC4" w:rsidR="008145C6" w:rsidRPr="00207DE9" w:rsidRDefault="008145C6" w:rsidP="00CA2D1D">
      <w:pPr>
        <w:widowControl w:val="0"/>
        <w:spacing w:after="0" w:line="240" w:lineRule="auto"/>
        <w:ind w:firstLine="567"/>
        <w:contextualSpacing/>
        <w:jc w:val="both"/>
        <w:rPr>
          <w:rFonts w:ascii="Times New Roman" w:hAnsi="Times New Roman" w:cs="Times New Roman"/>
          <w:sz w:val="24"/>
          <w:szCs w:val="24"/>
        </w:rPr>
      </w:pPr>
      <w:r w:rsidRPr="00207DE9">
        <w:rPr>
          <w:rFonts w:ascii="Times New Roman" w:hAnsi="Times New Roman" w:cs="Times New Roman"/>
          <w:sz w:val="24"/>
          <w:szCs w:val="24"/>
        </w:rPr>
        <w:t>МФО и Заемщик далее совместно имен</w:t>
      </w:r>
      <w:r w:rsidR="001B4A97" w:rsidRPr="00207DE9">
        <w:rPr>
          <w:rFonts w:ascii="Times New Roman" w:hAnsi="Times New Roman" w:cs="Times New Roman"/>
          <w:sz w:val="24"/>
          <w:szCs w:val="24"/>
        </w:rPr>
        <w:t>уют</w:t>
      </w:r>
      <w:r w:rsidRPr="00207DE9">
        <w:rPr>
          <w:rFonts w:ascii="Times New Roman" w:hAnsi="Times New Roman" w:cs="Times New Roman"/>
          <w:sz w:val="24"/>
          <w:szCs w:val="24"/>
        </w:rPr>
        <w:t xml:space="preserve">ся  «Сторонами»,  а </w:t>
      </w:r>
      <w:r w:rsidR="001B4A97" w:rsidRPr="00207DE9">
        <w:rPr>
          <w:rFonts w:ascii="Times New Roman" w:hAnsi="Times New Roman" w:cs="Times New Roman"/>
          <w:sz w:val="24"/>
          <w:szCs w:val="24"/>
        </w:rPr>
        <w:t>по</w:t>
      </w:r>
      <w:r w:rsidRPr="00207DE9">
        <w:rPr>
          <w:rFonts w:ascii="Times New Roman" w:hAnsi="Times New Roman" w:cs="Times New Roman"/>
          <w:sz w:val="24"/>
          <w:szCs w:val="24"/>
        </w:rPr>
        <w:t xml:space="preserve"> отдельности «Стороной» либо как указано выше.</w:t>
      </w:r>
    </w:p>
    <w:p w14:paraId="25ECDCA9" w14:textId="77777777" w:rsidR="008145C6" w:rsidRPr="00207DE9" w:rsidRDefault="008145C6" w:rsidP="00B51E49">
      <w:pPr>
        <w:widowControl w:val="0"/>
        <w:spacing w:after="0" w:line="240" w:lineRule="auto"/>
        <w:ind w:firstLine="709"/>
        <w:contextualSpacing/>
        <w:jc w:val="both"/>
        <w:rPr>
          <w:rFonts w:ascii="Times New Roman" w:hAnsi="Times New Roman" w:cs="Times New Roman"/>
          <w:b/>
          <w:sz w:val="24"/>
          <w:szCs w:val="24"/>
        </w:rPr>
      </w:pPr>
    </w:p>
    <w:p w14:paraId="0ADA1065" w14:textId="77777777" w:rsidR="002238EF" w:rsidRPr="00207DE9" w:rsidRDefault="002238EF" w:rsidP="00B51E49">
      <w:pPr>
        <w:widowControl w:val="0"/>
        <w:spacing w:after="0" w:line="240" w:lineRule="auto"/>
        <w:ind w:firstLine="709"/>
        <w:contextualSpacing/>
        <w:jc w:val="center"/>
        <w:rPr>
          <w:rFonts w:ascii="Times New Roman" w:hAnsi="Times New Roman" w:cs="Times New Roman"/>
          <w:b/>
          <w:sz w:val="24"/>
          <w:szCs w:val="24"/>
        </w:rPr>
      </w:pPr>
      <w:r w:rsidRPr="00207DE9">
        <w:rPr>
          <w:rFonts w:ascii="Times New Roman" w:hAnsi="Times New Roman" w:cs="Times New Roman"/>
          <w:b/>
          <w:sz w:val="24"/>
          <w:szCs w:val="24"/>
        </w:rPr>
        <w:t>Статья 1. Общие условия Договора</w:t>
      </w:r>
    </w:p>
    <w:p w14:paraId="6146B7B5" w14:textId="6F864545" w:rsidR="00861A55" w:rsidRPr="00207DE9" w:rsidRDefault="00AD1552" w:rsidP="00B51E49">
      <w:pPr>
        <w:pStyle w:val="a8"/>
        <w:widowControl w:val="0"/>
        <w:numPr>
          <w:ilvl w:val="1"/>
          <w:numId w:val="1"/>
        </w:numPr>
        <w:tabs>
          <w:tab w:val="left" w:pos="142"/>
        </w:tabs>
        <w:spacing w:after="0" w:line="240" w:lineRule="auto"/>
        <w:ind w:left="0" w:firstLine="709"/>
        <w:jc w:val="both"/>
        <w:rPr>
          <w:rFonts w:ascii="Times New Roman" w:hAnsi="Times New Roman" w:cs="Times New Roman"/>
          <w:b/>
          <w:sz w:val="24"/>
          <w:szCs w:val="24"/>
        </w:rPr>
      </w:pPr>
      <w:r w:rsidRPr="00207DE9">
        <w:rPr>
          <w:rFonts w:ascii="Times New Roman" w:hAnsi="Times New Roman" w:cs="Times New Roman"/>
          <w:sz w:val="24"/>
          <w:szCs w:val="24"/>
        </w:rPr>
        <w:t xml:space="preserve"> </w:t>
      </w:r>
      <w:r w:rsidR="002238EF" w:rsidRPr="00207DE9">
        <w:rPr>
          <w:rFonts w:ascii="Times New Roman" w:hAnsi="Times New Roman" w:cs="Times New Roman"/>
          <w:sz w:val="24"/>
          <w:szCs w:val="24"/>
        </w:rPr>
        <w:t xml:space="preserve">МФО предоставляет Заемщику микрокредит в порядке, установленном настоящим Договором и Заявлением. </w:t>
      </w:r>
    </w:p>
    <w:p w14:paraId="13E8BD6D" w14:textId="6D11DC8B" w:rsidR="00064AEF" w:rsidRPr="00207DE9" w:rsidRDefault="002238EF" w:rsidP="00B51E49">
      <w:pPr>
        <w:pStyle w:val="a8"/>
        <w:widowControl w:val="0"/>
        <w:numPr>
          <w:ilvl w:val="1"/>
          <w:numId w:val="1"/>
        </w:numPr>
        <w:tabs>
          <w:tab w:val="left" w:pos="142"/>
        </w:tabs>
        <w:spacing w:after="0" w:line="240" w:lineRule="auto"/>
        <w:ind w:left="0" w:firstLine="709"/>
        <w:jc w:val="both"/>
        <w:rPr>
          <w:rFonts w:ascii="Times New Roman" w:hAnsi="Times New Roman" w:cs="Times New Roman"/>
          <w:b/>
          <w:sz w:val="24"/>
          <w:szCs w:val="24"/>
        </w:rPr>
      </w:pPr>
      <w:r w:rsidRPr="00207DE9">
        <w:rPr>
          <w:rFonts w:ascii="Times New Roman" w:hAnsi="Times New Roman" w:cs="Times New Roman"/>
          <w:sz w:val="24"/>
          <w:szCs w:val="24"/>
        </w:rPr>
        <w:t>Заемщик присоединяется к Договору путем проставления своей подписи в Заявлении</w:t>
      </w:r>
      <w:r w:rsidR="00AD1552" w:rsidRPr="00207DE9">
        <w:rPr>
          <w:rFonts w:ascii="Times New Roman" w:hAnsi="Times New Roman" w:cs="Times New Roman"/>
          <w:sz w:val="24"/>
          <w:szCs w:val="24"/>
        </w:rPr>
        <w:t>.</w:t>
      </w:r>
    </w:p>
    <w:p w14:paraId="4F1CFF4A" w14:textId="39FDC399" w:rsidR="00064AEF" w:rsidRPr="00207DE9" w:rsidRDefault="00064AEF" w:rsidP="00B51E49">
      <w:pPr>
        <w:pStyle w:val="a8"/>
        <w:widowControl w:val="0"/>
        <w:numPr>
          <w:ilvl w:val="1"/>
          <w:numId w:val="1"/>
        </w:numPr>
        <w:tabs>
          <w:tab w:val="left" w:pos="142"/>
        </w:tabs>
        <w:spacing w:after="0" w:line="240" w:lineRule="auto"/>
        <w:ind w:left="0" w:firstLine="709"/>
        <w:jc w:val="both"/>
        <w:rPr>
          <w:rFonts w:ascii="Times New Roman" w:hAnsi="Times New Roman" w:cs="Times New Roman"/>
          <w:b/>
          <w:sz w:val="24"/>
          <w:szCs w:val="24"/>
        </w:rPr>
      </w:pPr>
      <w:r w:rsidRPr="00207DE9">
        <w:rPr>
          <w:rFonts w:ascii="Times New Roman" w:eastAsia="Times New Roman" w:hAnsi="Times New Roman" w:cs="Times New Roman"/>
          <w:sz w:val="24"/>
          <w:szCs w:val="24"/>
          <w:lang w:eastAsia="ru-RU"/>
        </w:rPr>
        <w:t xml:space="preserve">При предоставлении микрокредитов Заемщикам в рамках </w:t>
      </w:r>
      <w:r w:rsidRPr="00207DE9">
        <w:rPr>
          <w:rFonts w:ascii="Times New Roman" w:hAnsi="Times New Roman" w:cs="Times New Roman"/>
          <w:sz w:val="24"/>
          <w:szCs w:val="24"/>
        </w:rPr>
        <w:t xml:space="preserve">Соглашения </w:t>
      </w:r>
      <w:r w:rsidRPr="00207DE9">
        <w:rPr>
          <w:rFonts w:ascii="Times New Roman" w:eastAsia="Times New Roman" w:hAnsi="Times New Roman" w:cs="Times New Roman"/>
          <w:sz w:val="24"/>
          <w:szCs w:val="24"/>
          <w:lang w:eastAsia="ru-RU"/>
        </w:rPr>
        <w:t>о предоставлении (открытии) кредитной линии (далее</w:t>
      </w:r>
      <w:r w:rsidR="00B51E49" w:rsidRPr="00207DE9">
        <w:rPr>
          <w:rFonts w:ascii="Times New Roman" w:eastAsia="Times New Roman" w:hAnsi="Times New Roman" w:cs="Times New Roman"/>
          <w:sz w:val="24"/>
          <w:szCs w:val="24"/>
          <w:lang w:eastAsia="ru-RU"/>
        </w:rPr>
        <w:t xml:space="preserve"> </w:t>
      </w:r>
      <w:r w:rsidRPr="00207DE9">
        <w:rPr>
          <w:rFonts w:ascii="Times New Roman" w:eastAsia="Times New Roman" w:hAnsi="Times New Roman" w:cs="Times New Roman"/>
          <w:sz w:val="24"/>
          <w:szCs w:val="24"/>
          <w:lang w:eastAsia="ru-RU"/>
        </w:rPr>
        <w:t>-</w:t>
      </w:r>
      <w:r w:rsidR="00B51E49" w:rsidRPr="00207DE9">
        <w:rPr>
          <w:rFonts w:ascii="Times New Roman" w:eastAsia="Times New Roman" w:hAnsi="Times New Roman" w:cs="Times New Roman"/>
          <w:sz w:val="24"/>
          <w:szCs w:val="24"/>
          <w:lang w:eastAsia="ru-RU"/>
        </w:rPr>
        <w:t xml:space="preserve"> </w:t>
      </w:r>
      <w:r w:rsidRPr="00207DE9">
        <w:rPr>
          <w:rFonts w:ascii="Times New Roman" w:eastAsia="Times New Roman" w:hAnsi="Times New Roman" w:cs="Times New Roman"/>
          <w:sz w:val="24"/>
          <w:szCs w:val="24"/>
          <w:lang w:eastAsia="ru-RU"/>
        </w:rPr>
        <w:t xml:space="preserve">Соглашение), </w:t>
      </w:r>
      <w:r w:rsidRPr="00207DE9">
        <w:rPr>
          <w:rFonts w:ascii="Times New Roman" w:hAnsi="Times New Roman" w:cs="Times New Roman"/>
          <w:sz w:val="24"/>
          <w:szCs w:val="24"/>
        </w:rPr>
        <w:t>настоящий Договор и Заявления к нему являются неотъемлемой частью такого Соглашения и все условия Соглашения, Договора и Заявлении к нему являются взаимодополняющими друг друга документами.</w:t>
      </w:r>
      <w:r w:rsidR="00712957" w:rsidRPr="00207DE9">
        <w:rPr>
          <w:rFonts w:ascii="Times New Roman" w:hAnsi="Times New Roman" w:cs="Times New Roman"/>
          <w:sz w:val="24"/>
          <w:szCs w:val="24"/>
        </w:rPr>
        <w:t xml:space="preserve"> </w:t>
      </w:r>
      <w:proofErr w:type="gramStart"/>
      <w:r w:rsidR="00712957" w:rsidRPr="00207DE9">
        <w:rPr>
          <w:rFonts w:ascii="Times New Roman" w:hAnsi="Times New Roman" w:cs="Times New Roman"/>
          <w:sz w:val="24"/>
          <w:szCs w:val="24"/>
        </w:rPr>
        <w:t>Заявление и Договор могут заключаться в рамках соглашении, о предоставлении открытии) кредитной линии, заключенных до даты утверждения типовых форм Заявления и Договора.</w:t>
      </w:r>
      <w:proofErr w:type="gramEnd"/>
    </w:p>
    <w:p w14:paraId="076DA1D9" w14:textId="06B98A5B" w:rsidR="002238EF" w:rsidRPr="00207DE9" w:rsidRDefault="002238EF" w:rsidP="00B51E49">
      <w:pPr>
        <w:pStyle w:val="a8"/>
        <w:widowControl w:val="0"/>
        <w:numPr>
          <w:ilvl w:val="1"/>
          <w:numId w:val="1"/>
        </w:numPr>
        <w:tabs>
          <w:tab w:val="left" w:pos="426"/>
        </w:tabs>
        <w:spacing w:after="0" w:line="240" w:lineRule="auto"/>
        <w:ind w:left="0" w:firstLine="709"/>
        <w:jc w:val="both"/>
        <w:rPr>
          <w:rFonts w:ascii="Times New Roman" w:hAnsi="Times New Roman" w:cs="Times New Roman"/>
          <w:b/>
          <w:sz w:val="24"/>
          <w:szCs w:val="24"/>
        </w:rPr>
      </w:pPr>
      <w:r w:rsidRPr="00207DE9">
        <w:rPr>
          <w:rFonts w:ascii="Times New Roman" w:eastAsiaTheme="minorEastAsia" w:hAnsi="Times New Roman" w:cs="Times New Roman"/>
          <w:sz w:val="24"/>
          <w:szCs w:val="24"/>
          <w:lang w:eastAsia="ru-RU"/>
        </w:rPr>
        <w:t xml:space="preserve">Действия работников Заемщика считаются действиями Заемщика. Заемщик отвечает за эти действия, если они повлекли неисполнение и/или ненадлежащее исполнение обязательств </w:t>
      </w:r>
      <w:r w:rsidRPr="00207DE9">
        <w:rPr>
          <w:rFonts w:ascii="Times New Roman" w:eastAsiaTheme="minorEastAsia" w:hAnsi="Times New Roman" w:cs="Times New Roman"/>
          <w:i/>
          <w:sz w:val="24"/>
          <w:szCs w:val="24"/>
          <w:lang w:eastAsia="ru-RU"/>
        </w:rPr>
        <w:t xml:space="preserve">(данный пункт действует для </w:t>
      </w:r>
      <w:r w:rsidR="00B51E49" w:rsidRPr="00207DE9">
        <w:rPr>
          <w:rFonts w:ascii="Times New Roman" w:eastAsiaTheme="minorEastAsia" w:hAnsi="Times New Roman" w:cs="Times New Roman"/>
          <w:i/>
          <w:sz w:val="24"/>
          <w:szCs w:val="24"/>
          <w:lang w:eastAsia="ru-RU"/>
        </w:rPr>
        <w:t xml:space="preserve">финансовых </w:t>
      </w:r>
      <w:r w:rsidRPr="00207DE9">
        <w:rPr>
          <w:rFonts w:ascii="Times New Roman" w:eastAsiaTheme="minorEastAsia" w:hAnsi="Times New Roman" w:cs="Times New Roman"/>
          <w:i/>
          <w:sz w:val="24"/>
          <w:szCs w:val="24"/>
          <w:lang w:eastAsia="ru-RU"/>
        </w:rPr>
        <w:t>продуктов</w:t>
      </w:r>
      <w:r w:rsidR="00B51E49" w:rsidRPr="00207DE9">
        <w:rPr>
          <w:rFonts w:ascii="Times New Roman" w:eastAsiaTheme="minorEastAsia" w:hAnsi="Times New Roman" w:cs="Times New Roman"/>
          <w:i/>
          <w:sz w:val="24"/>
          <w:szCs w:val="24"/>
          <w:lang w:eastAsia="ru-RU"/>
        </w:rPr>
        <w:t>,</w:t>
      </w:r>
      <w:r w:rsidRPr="00207DE9">
        <w:rPr>
          <w:rFonts w:ascii="Times New Roman" w:eastAsiaTheme="minorEastAsia" w:hAnsi="Times New Roman" w:cs="Times New Roman"/>
          <w:i/>
          <w:sz w:val="24"/>
          <w:szCs w:val="24"/>
          <w:lang w:eastAsia="ru-RU"/>
        </w:rPr>
        <w:t xml:space="preserve"> предоставляемых юридическим лицам).</w:t>
      </w:r>
    </w:p>
    <w:p w14:paraId="13E6C725" w14:textId="77777777" w:rsidR="00AD1552" w:rsidRPr="00207DE9" w:rsidRDefault="00AD1552" w:rsidP="00B51E49">
      <w:pPr>
        <w:widowControl w:val="0"/>
        <w:autoSpaceDE w:val="0"/>
        <w:autoSpaceDN w:val="0"/>
        <w:adjustRightInd w:val="0"/>
        <w:spacing w:after="0" w:line="240" w:lineRule="auto"/>
        <w:ind w:firstLine="709"/>
        <w:contextualSpacing/>
        <w:jc w:val="both"/>
        <w:rPr>
          <w:rFonts w:ascii="Times New Roman" w:hAnsi="Times New Roman" w:cs="Times New Roman"/>
          <w:b/>
          <w:bCs/>
          <w:sz w:val="24"/>
          <w:szCs w:val="24"/>
        </w:rPr>
      </w:pPr>
    </w:p>
    <w:p w14:paraId="17728A98" w14:textId="77777777" w:rsidR="002238EF" w:rsidRPr="00207DE9" w:rsidRDefault="002238EF" w:rsidP="00B51E49">
      <w:pPr>
        <w:widowControl w:val="0"/>
        <w:autoSpaceDE w:val="0"/>
        <w:autoSpaceDN w:val="0"/>
        <w:adjustRightInd w:val="0"/>
        <w:spacing w:after="0" w:line="240" w:lineRule="auto"/>
        <w:ind w:firstLine="709"/>
        <w:contextualSpacing/>
        <w:jc w:val="center"/>
        <w:rPr>
          <w:rFonts w:ascii="Times New Roman" w:hAnsi="Times New Roman" w:cs="Times New Roman"/>
          <w:b/>
          <w:bCs/>
          <w:sz w:val="24"/>
          <w:szCs w:val="24"/>
        </w:rPr>
      </w:pPr>
      <w:r w:rsidRPr="00207DE9">
        <w:rPr>
          <w:rFonts w:ascii="Times New Roman" w:hAnsi="Times New Roman" w:cs="Times New Roman"/>
          <w:b/>
          <w:bCs/>
          <w:sz w:val="24"/>
          <w:szCs w:val="24"/>
        </w:rPr>
        <w:t>Статья 2. Порядок предоставления и погашения микрокредита</w:t>
      </w:r>
    </w:p>
    <w:p w14:paraId="203BACE2" w14:textId="77777777" w:rsidR="002238EF"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b/>
          <w:sz w:val="24"/>
          <w:szCs w:val="24"/>
        </w:rPr>
        <w:t>2.1.</w:t>
      </w:r>
      <w:r w:rsidRPr="00207DE9">
        <w:rPr>
          <w:rFonts w:ascii="Times New Roman" w:hAnsi="Times New Roman" w:cs="Times New Roman"/>
          <w:sz w:val="24"/>
          <w:szCs w:val="24"/>
        </w:rPr>
        <w:t xml:space="preserve"> МФО предоставляет Заемщику микрокредит на условиях платности, срочности и возвратности.</w:t>
      </w:r>
    </w:p>
    <w:p w14:paraId="2C640E67" w14:textId="77777777" w:rsidR="002238EF"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b/>
          <w:sz w:val="24"/>
          <w:szCs w:val="24"/>
        </w:rPr>
        <w:t>2.2</w:t>
      </w:r>
      <w:r w:rsidRPr="00207DE9">
        <w:rPr>
          <w:rFonts w:ascii="Times New Roman" w:hAnsi="Times New Roman" w:cs="Times New Roman"/>
          <w:sz w:val="24"/>
          <w:szCs w:val="24"/>
        </w:rPr>
        <w:t xml:space="preserve">. Днем предоставления микрокредита является дата выдачи микрокредита, указанная в графике погашения, прилагаемом к Договору. </w:t>
      </w:r>
    </w:p>
    <w:p w14:paraId="15895705" w14:textId="7BE8DCCA" w:rsidR="002238EF"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b/>
          <w:sz w:val="24"/>
          <w:szCs w:val="24"/>
        </w:rPr>
        <w:t xml:space="preserve">2.3.  </w:t>
      </w:r>
      <w:r w:rsidRPr="00207DE9">
        <w:rPr>
          <w:rFonts w:ascii="Times New Roman" w:hAnsi="Times New Roman" w:cs="Times New Roman"/>
          <w:sz w:val="24"/>
          <w:szCs w:val="24"/>
        </w:rPr>
        <w:t xml:space="preserve">Возврат микрокредита и оплата вознаграждения за использование микрокредита </w:t>
      </w:r>
      <w:r w:rsidRPr="00207DE9">
        <w:rPr>
          <w:rFonts w:ascii="Times New Roman" w:hAnsi="Times New Roman" w:cs="Times New Roman"/>
          <w:sz w:val="24"/>
          <w:szCs w:val="24"/>
        </w:rPr>
        <w:lastRenderedPageBreak/>
        <w:t xml:space="preserve">производится Заемщиком согласно графику погашения, прилагаемому к Договору. </w:t>
      </w:r>
      <w:proofErr w:type="gramStart"/>
      <w:r w:rsidRPr="00207DE9">
        <w:rPr>
          <w:rFonts w:ascii="Times New Roman" w:hAnsi="Times New Roman" w:cs="Times New Roman"/>
          <w:sz w:val="24"/>
          <w:szCs w:val="24"/>
        </w:rPr>
        <w:t>При</w:t>
      </w:r>
      <w:proofErr w:type="gramEnd"/>
      <w:r w:rsidRPr="00207DE9">
        <w:rPr>
          <w:rFonts w:ascii="Times New Roman" w:hAnsi="Times New Roman" w:cs="Times New Roman"/>
          <w:sz w:val="24"/>
          <w:szCs w:val="24"/>
        </w:rPr>
        <w:t xml:space="preserve"> </w:t>
      </w:r>
      <w:proofErr w:type="gramStart"/>
      <w:r w:rsidRPr="00207DE9">
        <w:rPr>
          <w:rFonts w:ascii="Times New Roman" w:hAnsi="Times New Roman" w:cs="Times New Roman"/>
          <w:sz w:val="24"/>
          <w:szCs w:val="24"/>
        </w:rPr>
        <w:t>изменений</w:t>
      </w:r>
      <w:proofErr w:type="gramEnd"/>
      <w:r w:rsidRPr="00207DE9">
        <w:rPr>
          <w:rFonts w:ascii="Times New Roman" w:hAnsi="Times New Roman" w:cs="Times New Roman"/>
          <w:sz w:val="24"/>
          <w:szCs w:val="24"/>
        </w:rPr>
        <w:t xml:space="preserve"> условий микрокредита, влекущих изменение суммы (размера) денежных обязательств Заемщика и (или) срока их уплаты, МФО составлется и выдается Заемщику новый график погашения микрокредита с учетом новых условий</w:t>
      </w:r>
      <w:r w:rsidR="00B51E49" w:rsidRPr="00207DE9">
        <w:rPr>
          <w:rFonts w:ascii="Times New Roman" w:hAnsi="Times New Roman" w:cs="Times New Roman"/>
          <w:sz w:val="24"/>
          <w:szCs w:val="24"/>
        </w:rPr>
        <w:t>, за исключением случаев, когда подписание дополнительного соглашения и/или графика не требуется в соответствии с законодательством Республики Казахстан</w:t>
      </w:r>
      <w:r w:rsidRPr="00207DE9">
        <w:rPr>
          <w:rFonts w:ascii="Times New Roman" w:hAnsi="Times New Roman" w:cs="Times New Roman"/>
          <w:sz w:val="24"/>
          <w:szCs w:val="24"/>
        </w:rPr>
        <w:t xml:space="preserve">. </w:t>
      </w:r>
    </w:p>
    <w:p w14:paraId="50DC06E0" w14:textId="77777777" w:rsidR="002238EF"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b/>
          <w:sz w:val="24"/>
          <w:szCs w:val="24"/>
        </w:rPr>
        <w:t>2.4.</w:t>
      </w:r>
      <w:r w:rsidRPr="00207DE9">
        <w:rPr>
          <w:rFonts w:ascii="Times New Roman" w:hAnsi="Times New Roman" w:cs="Times New Roman"/>
          <w:sz w:val="24"/>
          <w:szCs w:val="24"/>
        </w:rPr>
        <w:t xml:space="preserve"> Годовая ставка вознаграждения за пользование микрокредитом начисляется на основной долг по микрокредиту за время фактического срока пользования микрокредитом.</w:t>
      </w:r>
    </w:p>
    <w:p w14:paraId="240091B9" w14:textId="569251A2" w:rsidR="002238EF"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b/>
          <w:sz w:val="24"/>
          <w:szCs w:val="24"/>
        </w:rPr>
        <w:t>2.5</w:t>
      </w:r>
      <w:r w:rsidRPr="00207DE9">
        <w:rPr>
          <w:rFonts w:ascii="Times New Roman" w:hAnsi="Times New Roman" w:cs="Times New Roman"/>
          <w:sz w:val="24"/>
          <w:szCs w:val="24"/>
        </w:rPr>
        <w:t xml:space="preserve">. Годовая ставка вознаграждения рассчитывается на базе календарного года, равного 360 дням, а месяца равного 30 дням. Отсчет срока для начисления вознаграждения начинается со дня, следующего за днем выдачи Заемщику микрокредита. </w:t>
      </w:r>
    </w:p>
    <w:p w14:paraId="44E33196" w14:textId="62DD3B92" w:rsidR="002238EF"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b/>
          <w:sz w:val="24"/>
          <w:szCs w:val="24"/>
        </w:rPr>
        <w:t>2.6</w:t>
      </w:r>
      <w:r w:rsidRPr="00207DE9">
        <w:rPr>
          <w:rFonts w:ascii="Times New Roman" w:hAnsi="Times New Roman" w:cs="Times New Roman"/>
          <w:sz w:val="24"/>
          <w:szCs w:val="24"/>
        </w:rPr>
        <w:t xml:space="preserve">. График погашения микрокредита, прилагаемый к Договору, составляется на основе финансового анализа платежеспособности Заемщика. При наличии сезонности в специфике бизнеса Заемщика может быть рассмотрена возможность установления льготного периода, когда Заемщик ежемесячно погашает только вознаграждение по микрокредиту, </w:t>
      </w:r>
      <w:r w:rsidR="00EA14F8" w:rsidRPr="00207DE9">
        <w:rPr>
          <w:rFonts w:ascii="Times New Roman" w:hAnsi="Times New Roman" w:cs="Times New Roman"/>
          <w:sz w:val="24"/>
          <w:szCs w:val="24"/>
        </w:rPr>
        <w:t xml:space="preserve">а основной долг – по окончании льготного периода погашает не менее чем 2 (двумя) платежами </w:t>
      </w:r>
      <w:r w:rsidRPr="00207DE9">
        <w:rPr>
          <w:rFonts w:ascii="Times New Roman" w:hAnsi="Times New Roman" w:cs="Times New Roman"/>
          <w:sz w:val="24"/>
          <w:szCs w:val="24"/>
        </w:rPr>
        <w:t xml:space="preserve">в течение срока микрокредита. </w:t>
      </w:r>
    </w:p>
    <w:p w14:paraId="5AF216FD" w14:textId="1D83C8F9" w:rsidR="002238EF"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iCs/>
          <w:sz w:val="24"/>
          <w:szCs w:val="24"/>
        </w:rPr>
      </w:pPr>
      <w:r w:rsidRPr="00207DE9">
        <w:rPr>
          <w:rFonts w:ascii="Times New Roman" w:hAnsi="Times New Roman" w:cs="Times New Roman"/>
          <w:b/>
          <w:sz w:val="24"/>
          <w:szCs w:val="24"/>
        </w:rPr>
        <w:t xml:space="preserve">2.7. </w:t>
      </w:r>
      <w:r w:rsidRPr="00207DE9">
        <w:rPr>
          <w:rFonts w:ascii="Times New Roman" w:hAnsi="Times New Roman" w:cs="Times New Roman"/>
          <w:iCs/>
          <w:sz w:val="24"/>
          <w:szCs w:val="24"/>
        </w:rPr>
        <w:t xml:space="preserve">Заемщик подтверждает на день подписания Договора, а также гарантирует на весь срок его действия, что ни сам Заемщик, ни его аффилированные лица, ни какое-либо другое лицо, действующее от </w:t>
      </w:r>
      <w:r w:rsidRPr="00207DE9">
        <w:rPr>
          <w:rFonts w:ascii="Times New Roman" w:hAnsi="Times New Roman" w:cs="Times New Roman"/>
          <w:bCs/>
          <w:iCs/>
          <w:sz w:val="24"/>
          <w:szCs w:val="24"/>
        </w:rPr>
        <w:t>имени Заемщика</w:t>
      </w:r>
      <w:r w:rsidRPr="00207DE9">
        <w:rPr>
          <w:rFonts w:ascii="Times New Roman" w:hAnsi="Times New Roman" w:cs="Times New Roman"/>
          <w:iCs/>
          <w:sz w:val="24"/>
          <w:szCs w:val="24"/>
        </w:rPr>
        <w:t xml:space="preserve">, не занимаются и не будут заниматься незаконной деятельностью, включая </w:t>
      </w:r>
      <w:r w:rsidR="00B51E49" w:rsidRPr="00207DE9">
        <w:rPr>
          <w:rFonts w:ascii="Times New Roman" w:hAnsi="Times New Roman" w:cs="Times New Roman"/>
          <w:iCs/>
          <w:sz w:val="24"/>
          <w:szCs w:val="24"/>
        </w:rPr>
        <w:t>(</w:t>
      </w:r>
      <w:proofErr w:type="gramStart"/>
      <w:r w:rsidRPr="00207DE9">
        <w:rPr>
          <w:rFonts w:ascii="Times New Roman" w:hAnsi="Times New Roman" w:cs="Times New Roman"/>
          <w:iCs/>
          <w:sz w:val="24"/>
          <w:szCs w:val="24"/>
        </w:rPr>
        <w:t>но</w:t>
      </w:r>
      <w:proofErr w:type="gramEnd"/>
      <w:r w:rsidRPr="00207DE9">
        <w:rPr>
          <w:rFonts w:ascii="Times New Roman" w:hAnsi="Times New Roman" w:cs="Times New Roman"/>
          <w:iCs/>
          <w:sz w:val="24"/>
          <w:szCs w:val="24"/>
        </w:rPr>
        <w:t xml:space="preserve"> не ограничиваясь</w:t>
      </w:r>
      <w:r w:rsidR="00B51E49" w:rsidRPr="00207DE9">
        <w:rPr>
          <w:rFonts w:ascii="Times New Roman" w:hAnsi="Times New Roman" w:cs="Times New Roman"/>
          <w:iCs/>
          <w:sz w:val="24"/>
          <w:szCs w:val="24"/>
        </w:rPr>
        <w:t>)</w:t>
      </w:r>
      <w:r w:rsidRPr="00207DE9">
        <w:rPr>
          <w:rFonts w:ascii="Times New Roman" w:hAnsi="Times New Roman" w:cs="Times New Roman"/>
          <w:iCs/>
          <w:sz w:val="24"/>
          <w:szCs w:val="24"/>
        </w:rPr>
        <w:t xml:space="preserve"> торговлю наркотиками, коррупцию, организованную преступную деятельность, легализацию доходов, полученных незаконным путём и финансирование терроризма.</w:t>
      </w:r>
    </w:p>
    <w:p w14:paraId="1468DD67" w14:textId="77777777" w:rsidR="002238EF"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b/>
          <w:sz w:val="24"/>
          <w:szCs w:val="24"/>
        </w:rPr>
        <w:t>2.8</w:t>
      </w:r>
      <w:r w:rsidRPr="00207DE9">
        <w:rPr>
          <w:rFonts w:ascii="Times New Roman" w:hAnsi="Times New Roman" w:cs="Times New Roman"/>
          <w:sz w:val="24"/>
          <w:szCs w:val="24"/>
        </w:rPr>
        <w:t xml:space="preserve">. Заемщику </w:t>
      </w:r>
      <w:r w:rsidRPr="00207DE9">
        <w:rPr>
          <w:rFonts w:ascii="Times New Roman" w:hAnsi="Times New Roman" w:cs="Times New Roman"/>
          <w:b/>
          <w:bCs/>
          <w:sz w:val="24"/>
          <w:szCs w:val="24"/>
          <w:u w:val="single"/>
        </w:rPr>
        <w:t>строго запрещено</w:t>
      </w:r>
      <w:r w:rsidRPr="00207DE9">
        <w:rPr>
          <w:rFonts w:ascii="Times New Roman" w:hAnsi="Times New Roman" w:cs="Times New Roman"/>
          <w:sz w:val="24"/>
          <w:szCs w:val="24"/>
        </w:rPr>
        <w:t xml:space="preserve"> передавать микрокредит или его часть работникам МФО, а также использовать микрокредит на другие цели, не предусмотренные  Договором.</w:t>
      </w:r>
    </w:p>
    <w:p w14:paraId="160264B4" w14:textId="77777777" w:rsidR="002238EF"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b/>
          <w:sz w:val="24"/>
          <w:szCs w:val="24"/>
        </w:rPr>
        <w:t>2.9</w:t>
      </w:r>
      <w:r w:rsidRPr="00207DE9">
        <w:rPr>
          <w:rFonts w:ascii="Times New Roman" w:hAnsi="Times New Roman" w:cs="Times New Roman"/>
          <w:sz w:val="24"/>
          <w:szCs w:val="24"/>
        </w:rPr>
        <w:t>. Осуществление проверки и мониторинга целевого использования микрокредита осуществляется МФО путем ревизий, посещений места жительства и\или осуществления предпринимательской деятельности Заемщика, а также проверок любых документальных сведений, подтверждающих использование Заемщиком микрокредита по целевому назначению.</w:t>
      </w:r>
    </w:p>
    <w:p w14:paraId="74DE0E47" w14:textId="77777777" w:rsidR="003E6719"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shd w:val="clear" w:color="auto" w:fill="FFFFFF"/>
        </w:rPr>
      </w:pPr>
      <w:r w:rsidRPr="00207DE9">
        <w:rPr>
          <w:rFonts w:ascii="Times New Roman" w:hAnsi="Times New Roman" w:cs="Times New Roman"/>
          <w:b/>
          <w:sz w:val="24"/>
          <w:szCs w:val="24"/>
          <w:shd w:val="clear" w:color="auto" w:fill="FFFFFF"/>
        </w:rPr>
        <w:t xml:space="preserve">2.10. </w:t>
      </w:r>
      <w:r w:rsidRPr="00207DE9">
        <w:rPr>
          <w:rFonts w:ascii="Times New Roman" w:hAnsi="Times New Roman" w:cs="Times New Roman"/>
          <w:sz w:val="24"/>
          <w:szCs w:val="24"/>
          <w:shd w:val="clear" w:color="auto" w:fill="FFFFFF"/>
        </w:rPr>
        <w:t>Заемщик подтверждает и согласен с тем, что предоставление каждого (очередного) транша в рамках заключённого с ним Соглашения об открытии кредитной линии является правом, а не обязанностью МФО. Это означает, что МФО рассматривает вопрос о предоставлении каждого транша отдельно и независимо от решений, принятых по предыдущим траншам, и вправе отказать Заемщику в предоставлении очередного транша в рамках Соглашения об открытии кредитной линии по собственному усмотрению, в том числе при наличии непогашенной задолженности Заёмщика перед МФО по предыдущим траншам.</w:t>
      </w:r>
    </w:p>
    <w:p w14:paraId="1DE925FC" w14:textId="690B7781" w:rsidR="00E23036" w:rsidRPr="00207DE9" w:rsidRDefault="00E23036"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shd w:val="clear" w:color="auto" w:fill="FFFFFF"/>
        </w:rPr>
      </w:pPr>
    </w:p>
    <w:p w14:paraId="74E85E35" w14:textId="77777777" w:rsidR="002238EF" w:rsidRPr="00207DE9" w:rsidRDefault="002238EF" w:rsidP="00B51E49">
      <w:pPr>
        <w:widowControl w:val="0"/>
        <w:spacing w:after="0" w:line="240" w:lineRule="auto"/>
        <w:ind w:firstLine="709"/>
        <w:contextualSpacing/>
        <w:jc w:val="center"/>
        <w:rPr>
          <w:rFonts w:ascii="Times New Roman" w:eastAsiaTheme="minorEastAsia" w:hAnsi="Times New Roman" w:cs="Times New Roman"/>
          <w:b/>
          <w:sz w:val="24"/>
          <w:szCs w:val="24"/>
          <w:lang w:eastAsia="ru-RU"/>
        </w:rPr>
      </w:pPr>
      <w:r w:rsidRPr="00207DE9">
        <w:rPr>
          <w:rFonts w:ascii="Times New Roman" w:eastAsiaTheme="minorEastAsia" w:hAnsi="Times New Roman" w:cs="Times New Roman"/>
          <w:b/>
          <w:sz w:val="24"/>
          <w:szCs w:val="24"/>
          <w:lang w:eastAsia="ru-RU"/>
        </w:rPr>
        <w:t xml:space="preserve">Статья 3. Права </w:t>
      </w:r>
      <w:r w:rsidR="00AD5B90" w:rsidRPr="00207DE9">
        <w:rPr>
          <w:rFonts w:ascii="Times New Roman" w:eastAsiaTheme="minorEastAsia" w:hAnsi="Times New Roman" w:cs="Times New Roman"/>
          <w:b/>
          <w:sz w:val="24"/>
          <w:szCs w:val="24"/>
          <w:lang w:eastAsia="ru-RU"/>
        </w:rPr>
        <w:t xml:space="preserve">и обязанности </w:t>
      </w:r>
      <w:r w:rsidRPr="00207DE9">
        <w:rPr>
          <w:rFonts w:ascii="Times New Roman" w:eastAsiaTheme="minorEastAsia" w:hAnsi="Times New Roman" w:cs="Times New Roman"/>
          <w:b/>
          <w:sz w:val="24"/>
          <w:szCs w:val="24"/>
          <w:lang w:eastAsia="ru-RU"/>
        </w:rPr>
        <w:t>Заемщика</w:t>
      </w:r>
    </w:p>
    <w:p w14:paraId="11730E78" w14:textId="77777777" w:rsidR="002238EF"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b/>
          <w:bCs/>
          <w:sz w:val="24"/>
          <w:szCs w:val="24"/>
        </w:rPr>
      </w:pPr>
      <w:r w:rsidRPr="00207DE9">
        <w:rPr>
          <w:rFonts w:ascii="Times New Roman" w:hAnsi="Times New Roman" w:cs="Times New Roman"/>
          <w:b/>
          <w:sz w:val="24"/>
          <w:szCs w:val="24"/>
        </w:rPr>
        <w:t xml:space="preserve">3.1. </w:t>
      </w:r>
      <w:r w:rsidRPr="00207DE9">
        <w:rPr>
          <w:rFonts w:ascii="Times New Roman" w:hAnsi="Times New Roman" w:cs="Times New Roman"/>
          <w:b/>
          <w:bCs/>
          <w:sz w:val="24"/>
          <w:szCs w:val="24"/>
        </w:rPr>
        <w:t>Заемщик вправе:</w:t>
      </w:r>
    </w:p>
    <w:p w14:paraId="05FEC4C6" w14:textId="77777777" w:rsidR="002238EF"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3.1.1. ознакомиться с правилами предоставления микрокредитов</w:t>
      </w:r>
      <w:r w:rsidR="00C36371" w:rsidRPr="00207DE9">
        <w:rPr>
          <w:rFonts w:ascii="Times New Roman" w:hAnsi="Times New Roman" w:cs="Times New Roman"/>
          <w:sz w:val="24"/>
          <w:szCs w:val="24"/>
        </w:rPr>
        <w:t>, тарифами</w:t>
      </w:r>
      <w:r w:rsidRPr="00207DE9">
        <w:rPr>
          <w:rFonts w:ascii="Times New Roman" w:hAnsi="Times New Roman" w:cs="Times New Roman"/>
          <w:sz w:val="24"/>
          <w:szCs w:val="24"/>
        </w:rPr>
        <w:t xml:space="preserve"> МФО</w:t>
      </w:r>
      <w:r w:rsidR="00C36371" w:rsidRPr="00207DE9">
        <w:rPr>
          <w:rFonts w:ascii="Times New Roman" w:hAnsi="Times New Roman" w:cs="Times New Roman"/>
          <w:sz w:val="24"/>
          <w:szCs w:val="24"/>
        </w:rPr>
        <w:t xml:space="preserve"> по предоставлению микрокредитов</w:t>
      </w:r>
      <w:r w:rsidRPr="00207DE9">
        <w:rPr>
          <w:rFonts w:ascii="Times New Roman" w:hAnsi="Times New Roman" w:cs="Times New Roman"/>
          <w:sz w:val="24"/>
          <w:szCs w:val="24"/>
        </w:rPr>
        <w:t>;</w:t>
      </w:r>
    </w:p>
    <w:p w14:paraId="19CF95BB" w14:textId="77777777" w:rsidR="002238EF"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3.1.2. распоряжаться полученным микрокредитом в порядке и на условиях, установленных Договором;</w:t>
      </w:r>
    </w:p>
    <w:p w14:paraId="4BAFEA72" w14:textId="01C6FE06" w:rsidR="002238EF"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xml:space="preserve">3.1.3. в случае если дата погашения основного долга и (или) вознаграждения выпадает на выходной либо праздничный день, произвести оплату основного долга и (или) вознаграждения в </w:t>
      </w:r>
      <w:proofErr w:type="gramStart"/>
      <w:r w:rsidR="00861A55" w:rsidRPr="00207DE9">
        <w:rPr>
          <w:rFonts w:ascii="Times New Roman" w:hAnsi="Times New Roman" w:cs="Times New Roman"/>
          <w:sz w:val="24"/>
          <w:szCs w:val="24"/>
        </w:rPr>
        <w:t>первый</w:t>
      </w:r>
      <w:proofErr w:type="gramEnd"/>
      <w:r w:rsidR="00861A55" w:rsidRPr="00207DE9">
        <w:rPr>
          <w:rFonts w:ascii="Times New Roman" w:hAnsi="Times New Roman" w:cs="Times New Roman"/>
          <w:sz w:val="24"/>
          <w:szCs w:val="24"/>
        </w:rPr>
        <w:t xml:space="preserve"> </w:t>
      </w:r>
      <w:r w:rsidRPr="00207DE9">
        <w:rPr>
          <w:rFonts w:ascii="Times New Roman" w:hAnsi="Times New Roman" w:cs="Times New Roman"/>
          <w:sz w:val="24"/>
          <w:szCs w:val="24"/>
        </w:rPr>
        <w:t>следующий за ним рабочий день без уплаты неустойки (штрафа, пени);</w:t>
      </w:r>
    </w:p>
    <w:p w14:paraId="08A29EF7" w14:textId="171955A3" w:rsidR="003C2F85" w:rsidRPr="00207DE9" w:rsidRDefault="002238EF" w:rsidP="00B51E49">
      <w:pPr>
        <w:spacing w:after="0" w:line="240" w:lineRule="auto"/>
        <w:ind w:firstLine="709"/>
        <w:jc w:val="both"/>
        <w:rPr>
          <w:rFonts w:ascii="Times New Roman" w:eastAsia="Times New Roman" w:hAnsi="Times New Roman" w:cs="Times New Roman"/>
          <w:sz w:val="24"/>
          <w:szCs w:val="24"/>
          <w:lang w:eastAsia="ru-RU"/>
        </w:rPr>
      </w:pPr>
      <w:r w:rsidRPr="00207DE9">
        <w:rPr>
          <w:rFonts w:ascii="Times New Roman" w:hAnsi="Times New Roman" w:cs="Times New Roman"/>
          <w:sz w:val="24"/>
          <w:szCs w:val="24"/>
        </w:rPr>
        <w:t xml:space="preserve">3.1.4. </w:t>
      </w:r>
      <w:r w:rsidR="00861A55" w:rsidRPr="00207DE9">
        <w:rPr>
          <w:rFonts w:ascii="Times New Roman" w:hAnsi="Times New Roman" w:cs="Times New Roman"/>
          <w:sz w:val="24"/>
          <w:szCs w:val="24"/>
        </w:rPr>
        <w:t xml:space="preserve">заемщик-физическое лицо вправе </w:t>
      </w:r>
      <w:r w:rsidR="003C2F85" w:rsidRPr="00207DE9">
        <w:rPr>
          <w:rFonts w:ascii="Times New Roman" w:eastAsia="Times New Roman" w:hAnsi="Times New Roman" w:cs="Times New Roman"/>
          <w:sz w:val="24"/>
          <w:szCs w:val="24"/>
          <w:lang w:eastAsia="ru-RU"/>
        </w:rPr>
        <w:t xml:space="preserve">посетить в течение тридцати календарных дней с даты наступления просрочки исполнения обязательства по </w:t>
      </w:r>
      <w:r w:rsidR="00861A55" w:rsidRPr="00207DE9">
        <w:rPr>
          <w:rFonts w:ascii="Times New Roman" w:eastAsia="Times New Roman" w:hAnsi="Times New Roman" w:cs="Times New Roman"/>
          <w:sz w:val="24"/>
          <w:szCs w:val="24"/>
          <w:lang w:eastAsia="ru-RU"/>
        </w:rPr>
        <w:t>Д</w:t>
      </w:r>
      <w:r w:rsidR="003C2F85" w:rsidRPr="00207DE9">
        <w:rPr>
          <w:rFonts w:ascii="Times New Roman" w:eastAsia="Times New Roman" w:hAnsi="Times New Roman" w:cs="Times New Roman"/>
          <w:sz w:val="24"/>
          <w:szCs w:val="24"/>
          <w:lang w:eastAsia="ru-RU"/>
        </w:rPr>
        <w:t>оговору организаци</w:t>
      </w:r>
      <w:r w:rsidR="00861A55" w:rsidRPr="00207DE9">
        <w:rPr>
          <w:rFonts w:ascii="Times New Roman" w:eastAsia="Times New Roman" w:hAnsi="Times New Roman" w:cs="Times New Roman"/>
          <w:sz w:val="24"/>
          <w:szCs w:val="24"/>
          <w:lang w:eastAsia="ru-RU"/>
        </w:rPr>
        <w:t>ю</w:t>
      </w:r>
      <w:r w:rsidR="003C2F85" w:rsidRPr="00207DE9">
        <w:rPr>
          <w:rFonts w:ascii="Times New Roman" w:eastAsia="Times New Roman" w:hAnsi="Times New Roman" w:cs="Times New Roman"/>
          <w:sz w:val="24"/>
          <w:szCs w:val="24"/>
          <w:lang w:eastAsia="ru-RU"/>
        </w:rPr>
        <w:t xml:space="preserve"> и (или) представ</w:t>
      </w:r>
      <w:r w:rsidR="00861A55" w:rsidRPr="00207DE9">
        <w:rPr>
          <w:rFonts w:ascii="Times New Roman" w:eastAsia="Times New Roman" w:hAnsi="Times New Roman" w:cs="Times New Roman"/>
          <w:sz w:val="24"/>
          <w:szCs w:val="24"/>
          <w:lang w:eastAsia="ru-RU"/>
        </w:rPr>
        <w:t>ить</w:t>
      </w:r>
      <w:r w:rsidR="003C2F85" w:rsidRPr="00207DE9">
        <w:rPr>
          <w:rFonts w:ascii="Times New Roman" w:eastAsia="Times New Roman" w:hAnsi="Times New Roman" w:cs="Times New Roman"/>
          <w:sz w:val="24"/>
          <w:szCs w:val="24"/>
          <w:lang w:eastAsia="ru-RU"/>
        </w:rPr>
        <w:t xml:space="preserve"> в письменной форме либо способом, предусмотренным </w:t>
      </w:r>
      <w:r w:rsidR="00861A55" w:rsidRPr="00207DE9">
        <w:rPr>
          <w:rFonts w:ascii="Times New Roman" w:eastAsia="Times New Roman" w:hAnsi="Times New Roman" w:cs="Times New Roman"/>
          <w:sz w:val="24"/>
          <w:szCs w:val="24"/>
          <w:lang w:eastAsia="ru-RU"/>
        </w:rPr>
        <w:t>Д</w:t>
      </w:r>
      <w:r w:rsidR="003C2F85" w:rsidRPr="00207DE9">
        <w:rPr>
          <w:rFonts w:ascii="Times New Roman" w:eastAsia="Times New Roman" w:hAnsi="Times New Roman" w:cs="Times New Roman"/>
          <w:sz w:val="24"/>
          <w:szCs w:val="24"/>
          <w:lang w:eastAsia="ru-RU"/>
        </w:rPr>
        <w:t>оговором, заявлени</w:t>
      </w:r>
      <w:r w:rsidR="00861A55" w:rsidRPr="00207DE9">
        <w:rPr>
          <w:rFonts w:ascii="Times New Roman" w:eastAsia="Times New Roman" w:hAnsi="Times New Roman" w:cs="Times New Roman"/>
          <w:sz w:val="24"/>
          <w:szCs w:val="24"/>
          <w:lang w:eastAsia="ru-RU"/>
        </w:rPr>
        <w:t>е</w:t>
      </w:r>
      <w:r w:rsidR="003C2F85" w:rsidRPr="00207DE9">
        <w:rPr>
          <w:rFonts w:ascii="Times New Roman" w:eastAsia="Times New Roman" w:hAnsi="Times New Roman" w:cs="Times New Roman"/>
          <w:sz w:val="24"/>
          <w:szCs w:val="24"/>
          <w:lang w:eastAsia="ru-RU"/>
        </w:rPr>
        <w:t>, содержаще</w:t>
      </w:r>
      <w:r w:rsidR="00861A55" w:rsidRPr="00207DE9">
        <w:rPr>
          <w:rFonts w:ascii="Times New Roman" w:eastAsia="Times New Roman" w:hAnsi="Times New Roman" w:cs="Times New Roman"/>
          <w:sz w:val="24"/>
          <w:szCs w:val="24"/>
          <w:lang w:eastAsia="ru-RU"/>
        </w:rPr>
        <w:t>е</w:t>
      </w:r>
      <w:r w:rsidR="003C2F85" w:rsidRPr="00207DE9">
        <w:rPr>
          <w:rFonts w:ascii="Times New Roman" w:eastAsia="Times New Roman" w:hAnsi="Times New Roman" w:cs="Times New Roman"/>
          <w:sz w:val="24"/>
          <w:szCs w:val="24"/>
          <w:lang w:eastAsia="ru-RU"/>
        </w:rPr>
        <w:t xml:space="preserve"> сведения о причинах возникновения просрочки исполнения обязательства по </w:t>
      </w:r>
      <w:r w:rsidR="00861A55" w:rsidRPr="00207DE9">
        <w:rPr>
          <w:rFonts w:ascii="Times New Roman" w:eastAsia="Times New Roman" w:hAnsi="Times New Roman" w:cs="Times New Roman"/>
          <w:sz w:val="24"/>
          <w:szCs w:val="24"/>
          <w:lang w:eastAsia="ru-RU"/>
        </w:rPr>
        <w:t>Д</w:t>
      </w:r>
      <w:r w:rsidR="003C2F85" w:rsidRPr="00207DE9">
        <w:rPr>
          <w:rFonts w:ascii="Times New Roman" w:eastAsia="Times New Roman" w:hAnsi="Times New Roman" w:cs="Times New Roman"/>
          <w:sz w:val="24"/>
          <w:szCs w:val="24"/>
          <w:lang w:eastAsia="ru-RU"/>
        </w:rPr>
        <w:t xml:space="preserve">оговору, доходах и других подтвержденных обстоятельствах (фактах), которые обуславливают его заявление о внесении изменений в условия </w:t>
      </w:r>
      <w:proofErr w:type="gramStart"/>
      <w:r w:rsidR="003C2F85" w:rsidRPr="00207DE9">
        <w:rPr>
          <w:rFonts w:ascii="Times New Roman" w:eastAsia="Times New Roman" w:hAnsi="Times New Roman" w:cs="Times New Roman"/>
          <w:sz w:val="24"/>
          <w:szCs w:val="24"/>
          <w:lang w:eastAsia="ru-RU"/>
        </w:rPr>
        <w:t>договора</w:t>
      </w:r>
      <w:proofErr w:type="gramEnd"/>
      <w:r w:rsidR="003C2F85" w:rsidRPr="00207DE9">
        <w:rPr>
          <w:rFonts w:ascii="Times New Roman" w:eastAsia="Times New Roman" w:hAnsi="Times New Roman" w:cs="Times New Roman"/>
          <w:sz w:val="24"/>
          <w:szCs w:val="24"/>
          <w:lang w:eastAsia="ru-RU"/>
        </w:rPr>
        <w:t xml:space="preserve"> в том числе связанных с:</w:t>
      </w:r>
    </w:p>
    <w:p w14:paraId="61B91869" w14:textId="41F7189E" w:rsidR="003C2F85" w:rsidRPr="00207DE9" w:rsidRDefault="00861A55" w:rsidP="00B51E49">
      <w:pPr>
        <w:spacing w:after="0" w:line="240" w:lineRule="auto"/>
        <w:ind w:firstLine="709"/>
        <w:jc w:val="both"/>
        <w:rPr>
          <w:rFonts w:ascii="Times New Roman" w:eastAsia="Times New Roman" w:hAnsi="Times New Roman" w:cs="Times New Roman"/>
          <w:sz w:val="24"/>
          <w:szCs w:val="24"/>
          <w:lang w:eastAsia="ru-RU"/>
        </w:rPr>
      </w:pPr>
      <w:r w:rsidRPr="00207DE9">
        <w:rPr>
          <w:rFonts w:ascii="Times New Roman" w:eastAsia="Times New Roman" w:hAnsi="Times New Roman" w:cs="Times New Roman"/>
          <w:sz w:val="24"/>
          <w:szCs w:val="24"/>
          <w:lang w:eastAsia="ru-RU"/>
        </w:rPr>
        <w:lastRenderedPageBreak/>
        <w:t xml:space="preserve">1) </w:t>
      </w:r>
      <w:r w:rsidR="003C2F85" w:rsidRPr="00207DE9">
        <w:rPr>
          <w:rFonts w:ascii="Times New Roman" w:eastAsia="Times New Roman" w:hAnsi="Times New Roman" w:cs="Times New Roman"/>
          <w:sz w:val="24"/>
          <w:szCs w:val="24"/>
          <w:lang w:eastAsia="ru-RU"/>
        </w:rPr>
        <w:t xml:space="preserve">изменением в сторону уменьшения ставки вознаграждения либо значения вознаграждения по </w:t>
      </w:r>
      <w:r w:rsidRPr="00207DE9">
        <w:rPr>
          <w:rFonts w:ascii="Times New Roman" w:eastAsia="Times New Roman" w:hAnsi="Times New Roman" w:cs="Times New Roman"/>
          <w:sz w:val="24"/>
          <w:szCs w:val="24"/>
          <w:lang w:eastAsia="ru-RU"/>
        </w:rPr>
        <w:t>Д</w:t>
      </w:r>
      <w:r w:rsidR="003C2F85" w:rsidRPr="00207DE9">
        <w:rPr>
          <w:rFonts w:ascii="Times New Roman" w:eastAsia="Times New Roman" w:hAnsi="Times New Roman" w:cs="Times New Roman"/>
          <w:sz w:val="24"/>
          <w:szCs w:val="24"/>
          <w:lang w:eastAsia="ru-RU"/>
        </w:rPr>
        <w:t>оговору;</w:t>
      </w:r>
    </w:p>
    <w:p w14:paraId="14EA5435" w14:textId="67F0CF03" w:rsidR="003C2F85" w:rsidRPr="00207DE9" w:rsidRDefault="00861A55" w:rsidP="00B51E49">
      <w:pPr>
        <w:spacing w:after="0" w:line="240" w:lineRule="auto"/>
        <w:ind w:firstLine="709"/>
        <w:jc w:val="both"/>
        <w:rPr>
          <w:rFonts w:ascii="Times New Roman" w:eastAsia="Times New Roman" w:hAnsi="Times New Roman" w:cs="Times New Roman"/>
          <w:sz w:val="24"/>
          <w:szCs w:val="24"/>
          <w:lang w:eastAsia="ru-RU"/>
        </w:rPr>
      </w:pPr>
      <w:r w:rsidRPr="00207DE9">
        <w:rPr>
          <w:rFonts w:ascii="Times New Roman" w:eastAsia="Times New Roman" w:hAnsi="Times New Roman" w:cs="Times New Roman"/>
          <w:sz w:val="24"/>
          <w:szCs w:val="24"/>
          <w:lang w:eastAsia="ru-RU"/>
        </w:rPr>
        <w:t xml:space="preserve">2) </w:t>
      </w:r>
      <w:r w:rsidR="003C2F85" w:rsidRPr="00207DE9">
        <w:rPr>
          <w:rFonts w:ascii="Times New Roman" w:eastAsia="Times New Roman" w:hAnsi="Times New Roman" w:cs="Times New Roman"/>
          <w:sz w:val="24"/>
          <w:szCs w:val="24"/>
          <w:lang w:eastAsia="ru-RU"/>
        </w:rPr>
        <w:t>отсрочкой платежа по основному долгу и (или) вознаграждению;</w:t>
      </w:r>
    </w:p>
    <w:p w14:paraId="7CAD237B" w14:textId="63A7FDF5" w:rsidR="003C2F85" w:rsidRPr="00207DE9" w:rsidRDefault="00861A55" w:rsidP="00B51E49">
      <w:pPr>
        <w:spacing w:after="0" w:line="240" w:lineRule="auto"/>
        <w:ind w:firstLine="709"/>
        <w:jc w:val="both"/>
        <w:rPr>
          <w:rFonts w:ascii="Times New Roman" w:eastAsia="Times New Roman" w:hAnsi="Times New Roman" w:cs="Times New Roman"/>
          <w:sz w:val="24"/>
          <w:szCs w:val="24"/>
          <w:lang w:eastAsia="ru-RU"/>
        </w:rPr>
      </w:pPr>
      <w:r w:rsidRPr="00207DE9">
        <w:rPr>
          <w:rFonts w:ascii="Times New Roman" w:eastAsia="Times New Roman" w:hAnsi="Times New Roman" w:cs="Times New Roman"/>
          <w:sz w:val="24"/>
          <w:szCs w:val="24"/>
          <w:lang w:eastAsia="ru-RU"/>
        </w:rPr>
        <w:t xml:space="preserve">3) </w:t>
      </w:r>
      <w:r w:rsidR="003C2F85" w:rsidRPr="00207DE9">
        <w:rPr>
          <w:rFonts w:ascii="Times New Roman" w:eastAsia="Times New Roman" w:hAnsi="Times New Roman" w:cs="Times New Roman"/>
          <w:sz w:val="24"/>
          <w:szCs w:val="24"/>
          <w:lang w:eastAsia="ru-RU"/>
        </w:rPr>
        <w:t>изменением метода погашения задолженности или очередности погашения задолженности, в том числе с погашением основного долга в приоритетном порядке;</w:t>
      </w:r>
    </w:p>
    <w:p w14:paraId="193728A9" w14:textId="3BA2A872" w:rsidR="003C2F85" w:rsidRPr="00207DE9" w:rsidRDefault="00861A55" w:rsidP="00B51E49">
      <w:pPr>
        <w:spacing w:after="0" w:line="240" w:lineRule="auto"/>
        <w:ind w:firstLine="709"/>
        <w:jc w:val="both"/>
        <w:rPr>
          <w:rFonts w:ascii="Times New Roman" w:eastAsia="Times New Roman" w:hAnsi="Times New Roman" w:cs="Times New Roman"/>
          <w:sz w:val="24"/>
          <w:szCs w:val="24"/>
          <w:lang w:eastAsia="ru-RU"/>
        </w:rPr>
      </w:pPr>
      <w:r w:rsidRPr="00207DE9">
        <w:rPr>
          <w:rFonts w:ascii="Times New Roman" w:eastAsia="Times New Roman" w:hAnsi="Times New Roman" w:cs="Times New Roman"/>
          <w:sz w:val="24"/>
          <w:szCs w:val="24"/>
          <w:lang w:eastAsia="ru-RU"/>
        </w:rPr>
        <w:t xml:space="preserve">4) </w:t>
      </w:r>
      <w:r w:rsidR="003C2F85" w:rsidRPr="00207DE9">
        <w:rPr>
          <w:rFonts w:ascii="Times New Roman" w:eastAsia="Times New Roman" w:hAnsi="Times New Roman" w:cs="Times New Roman"/>
          <w:sz w:val="24"/>
          <w:szCs w:val="24"/>
          <w:lang w:eastAsia="ru-RU"/>
        </w:rPr>
        <w:t>изменением срока микрокредита;</w:t>
      </w:r>
    </w:p>
    <w:p w14:paraId="741FA259" w14:textId="1AE6DBB2" w:rsidR="003C2F85" w:rsidRPr="00207DE9" w:rsidRDefault="00861A55" w:rsidP="00B51E49">
      <w:pPr>
        <w:spacing w:after="0" w:line="240" w:lineRule="auto"/>
        <w:ind w:firstLine="709"/>
        <w:jc w:val="both"/>
        <w:rPr>
          <w:rFonts w:ascii="Times New Roman" w:eastAsia="Times New Roman" w:hAnsi="Times New Roman" w:cs="Times New Roman"/>
          <w:sz w:val="24"/>
          <w:szCs w:val="24"/>
          <w:lang w:eastAsia="ru-RU"/>
        </w:rPr>
      </w:pPr>
      <w:r w:rsidRPr="00207DE9">
        <w:rPr>
          <w:rFonts w:ascii="Times New Roman" w:eastAsia="Times New Roman" w:hAnsi="Times New Roman" w:cs="Times New Roman"/>
          <w:sz w:val="24"/>
          <w:szCs w:val="24"/>
          <w:lang w:eastAsia="ru-RU"/>
        </w:rPr>
        <w:t xml:space="preserve">5) </w:t>
      </w:r>
      <w:r w:rsidR="003C2F85" w:rsidRPr="00207DE9">
        <w:rPr>
          <w:rFonts w:ascii="Times New Roman" w:eastAsia="Times New Roman" w:hAnsi="Times New Roman" w:cs="Times New Roman"/>
          <w:sz w:val="24"/>
          <w:szCs w:val="24"/>
          <w:lang w:eastAsia="ru-RU"/>
        </w:rPr>
        <w:t>прощением просроченного основного долга и (или) вознаграждения, отменой неустойки (штрафа, пени) по микрокредиту;</w:t>
      </w:r>
    </w:p>
    <w:p w14:paraId="7CA4310E" w14:textId="3F784D66" w:rsidR="003C2F85" w:rsidRPr="00207DE9" w:rsidRDefault="00861A55" w:rsidP="00B51E49">
      <w:pPr>
        <w:spacing w:after="0" w:line="240" w:lineRule="auto"/>
        <w:ind w:firstLine="709"/>
        <w:jc w:val="both"/>
        <w:rPr>
          <w:rFonts w:ascii="Times New Roman" w:eastAsia="Times New Roman" w:hAnsi="Times New Roman" w:cs="Times New Roman"/>
          <w:sz w:val="24"/>
          <w:szCs w:val="24"/>
          <w:lang w:eastAsia="ru-RU"/>
        </w:rPr>
      </w:pPr>
      <w:r w:rsidRPr="00207DE9">
        <w:rPr>
          <w:rFonts w:ascii="Times New Roman" w:eastAsia="Times New Roman" w:hAnsi="Times New Roman" w:cs="Times New Roman"/>
          <w:sz w:val="24"/>
          <w:szCs w:val="24"/>
          <w:lang w:eastAsia="ru-RU"/>
        </w:rPr>
        <w:t xml:space="preserve">6) </w:t>
      </w:r>
      <w:r w:rsidR="003C2F85" w:rsidRPr="00207DE9">
        <w:rPr>
          <w:rFonts w:ascii="Times New Roman" w:eastAsia="Times New Roman" w:hAnsi="Times New Roman" w:cs="Times New Roman"/>
          <w:sz w:val="24"/>
          <w:szCs w:val="24"/>
          <w:lang w:eastAsia="ru-RU"/>
        </w:rPr>
        <w:t xml:space="preserve">самостоятельной реализацией залогодателем недвижимого имущества, являющегося предметом ипотеки, в сроки, установленные соглашением </w:t>
      </w:r>
      <w:r w:rsidRPr="00207DE9">
        <w:rPr>
          <w:rFonts w:ascii="Times New Roman" w:eastAsia="Times New Roman" w:hAnsi="Times New Roman" w:cs="Times New Roman"/>
          <w:sz w:val="24"/>
          <w:szCs w:val="24"/>
          <w:lang w:eastAsia="ru-RU"/>
        </w:rPr>
        <w:t>С</w:t>
      </w:r>
      <w:r w:rsidR="003C2F85" w:rsidRPr="00207DE9">
        <w:rPr>
          <w:rFonts w:ascii="Times New Roman" w:eastAsia="Times New Roman" w:hAnsi="Times New Roman" w:cs="Times New Roman"/>
          <w:sz w:val="24"/>
          <w:szCs w:val="24"/>
          <w:lang w:eastAsia="ru-RU"/>
        </w:rPr>
        <w:t>торон;</w:t>
      </w:r>
    </w:p>
    <w:p w14:paraId="41FAE8B0" w14:textId="3B6D6A1B" w:rsidR="003C2F85" w:rsidRPr="00207DE9" w:rsidRDefault="00861A55" w:rsidP="00B51E49">
      <w:pPr>
        <w:spacing w:after="0" w:line="240" w:lineRule="auto"/>
        <w:ind w:firstLine="709"/>
        <w:jc w:val="both"/>
        <w:rPr>
          <w:rFonts w:ascii="Times New Roman" w:eastAsia="Times New Roman" w:hAnsi="Times New Roman" w:cs="Times New Roman"/>
          <w:sz w:val="24"/>
          <w:szCs w:val="24"/>
          <w:lang w:eastAsia="ru-RU"/>
        </w:rPr>
      </w:pPr>
      <w:r w:rsidRPr="00207DE9">
        <w:rPr>
          <w:rFonts w:ascii="Times New Roman" w:eastAsia="Times New Roman" w:hAnsi="Times New Roman" w:cs="Times New Roman"/>
          <w:sz w:val="24"/>
          <w:szCs w:val="24"/>
          <w:lang w:eastAsia="ru-RU"/>
        </w:rPr>
        <w:t xml:space="preserve">7) </w:t>
      </w:r>
      <w:r w:rsidR="003C2F85" w:rsidRPr="00207DE9">
        <w:rPr>
          <w:rFonts w:ascii="Times New Roman" w:eastAsia="Times New Roman" w:hAnsi="Times New Roman" w:cs="Times New Roman"/>
          <w:sz w:val="24"/>
          <w:szCs w:val="24"/>
          <w:lang w:eastAsia="ru-RU"/>
        </w:rPr>
        <w:t xml:space="preserve">представлением отступного взамен исполнения обязательства по </w:t>
      </w:r>
      <w:r w:rsidRPr="00207DE9">
        <w:rPr>
          <w:rFonts w:ascii="Times New Roman" w:eastAsia="Times New Roman" w:hAnsi="Times New Roman" w:cs="Times New Roman"/>
          <w:sz w:val="24"/>
          <w:szCs w:val="24"/>
          <w:lang w:eastAsia="ru-RU"/>
        </w:rPr>
        <w:t>Д</w:t>
      </w:r>
      <w:r w:rsidR="003C2F85" w:rsidRPr="00207DE9">
        <w:rPr>
          <w:rFonts w:ascii="Times New Roman" w:eastAsia="Times New Roman" w:hAnsi="Times New Roman" w:cs="Times New Roman"/>
          <w:sz w:val="24"/>
          <w:szCs w:val="24"/>
          <w:lang w:eastAsia="ru-RU"/>
        </w:rPr>
        <w:t xml:space="preserve">оговору путем передачи </w:t>
      </w:r>
      <w:r w:rsidRPr="00207DE9">
        <w:rPr>
          <w:rFonts w:ascii="Times New Roman" w:eastAsia="Times New Roman" w:hAnsi="Times New Roman" w:cs="Times New Roman"/>
          <w:sz w:val="24"/>
          <w:szCs w:val="24"/>
          <w:lang w:eastAsia="ru-RU"/>
        </w:rPr>
        <w:t xml:space="preserve">МФО </w:t>
      </w:r>
      <w:r w:rsidR="003C2F85" w:rsidRPr="00207DE9">
        <w:rPr>
          <w:rFonts w:ascii="Times New Roman" w:eastAsia="Times New Roman" w:hAnsi="Times New Roman" w:cs="Times New Roman"/>
          <w:sz w:val="24"/>
          <w:szCs w:val="24"/>
          <w:lang w:eastAsia="ru-RU"/>
        </w:rPr>
        <w:t>заложенного имущества;</w:t>
      </w:r>
    </w:p>
    <w:p w14:paraId="51BD727E" w14:textId="6F8C561D" w:rsidR="003C2F85" w:rsidRPr="00207DE9" w:rsidRDefault="00861A55" w:rsidP="00B51E49">
      <w:pPr>
        <w:spacing w:after="0" w:line="240" w:lineRule="auto"/>
        <w:ind w:firstLine="709"/>
        <w:jc w:val="both"/>
        <w:rPr>
          <w:rFonts w:ascii="Times New Roman" w:eastAsia="Times New Roman" w:hAnsi="Times New Roman" w:cs="Times New Roman"/>
          <w:sz w:val="24"/>
          <w:szCs w:val="24"/>
          <w:lang w:eastAsia="ru-RU"/>
        </w:rPr>
      </w:pPr>
      <w:r w:rsidRPr="00207DE9">
        <w:rPr>
          <w:rFonts w:ascii="Times New Roman" w:eastAsia="Times New Roman" w:hAnsi="Times New Roman" w:cs="Times New Roman"/>
          <w:sz w:val="24"/>
          <w:szCs w:val="24"/>
          <w:lang w:eastAsia="ru-RU"/>
        </w:rPr>
        <w:t xml:space="preserve">8) </w:t>
      </w:r>
      <w:r w:rsidR="003C2F85" w:rsidRPr="00207DE9">
        <w:rPr>
          <w:rFonts w:ascii="Times New Roman" w:eastAsia="Times New Roman" w:hAnsi="Times New Roman" w:cs="Times New Roman"/>
          <w:sz w:val="24"/>
          <w:szCs w:val="24"/>
          <w:lang w:eastAsia="ru-RU"/>
        </w:rPr>
        <w:t xml:space="preserve">реализацией недвижимого имущества, являющегося предметом ипотеки, с передачей обязательства по </w:t>
      </w:r>
      <w:r w:rsidRPr="00207DE9">
        <w:rPr>
          <w:rFonts w:ascii="Times New Roman" w:eastAsia="Times New Roman" w:hAnsi="Times New Roman" w:cs="Times New Roman"/>
          <w:sz w:val="24"/>
          <w:szCs w:val="24"/>
          <w:lang w:eastAsia="ru-RU"/>
        </w:rPr>
        <w:t>Д</w:t>
      </w:r>
      <w:r w:rsidR="003C2F85" w:rsidRPr="00207DE9">
        <w:rPr>
          <w:rFonts w:ascii="Times New Roman" w:eastAsia="Times New Roman" w:hAnsi="Times New Roman" w:cs="Times New Roman"/>
          <w:sz w:val="24"/>
          <w:szCs w:val="24"/>
          <w:lang w:eastAsia="ru-RU"/>
        </w:rPr>
        <w:t>оговору покупателю;</w:t>
      </w:r>
    </w:p>
    <w:p w14:paraId="177993C3" w14:textId="286168AB" w:rsidR="003C2F85" w:rsidRPr="00207DE9" w:rsidRDefault="003C2F85" w:rsidP="00B51E49">
      <w:pPr>
        <w:spacing w:after="0" w:line="240" w:lineRule="auto"/>
        <w:ind w:firstLine="709"/>
        <w:jc w:val="both"/>
        <w:rPr>
          <w:rFonts w:ascii="Times New Roman" w:eastAsia="Times New Roman" w:hAnsi="Times New Roman" w:cs="Times New Roman"/>
          <w:sz w:val="24"/>
          <w:szCs w:val="24"/>
          <w:lang w:eastAsia="ru-RU"/>
        </w:rPr>
      </w:pPr>
      <w:r w:rsidRPr="00207DE9">
        <w:rPr>
          <w:rFonts w:ascii="Times New Roman" w:eastAsia="Times New Roman" w:hAnsi="Times New Roman" w:cs="Times New Roman"/>
          <w:sz w:val="24"/>
          <w:szCs w:val="24"/>
          <w:lang w:eastAsia="ru-RU"/>
        </w:rPr>
        <w:t xml:space="preserve">3.1.5. </w:t>
      </w:r>
      <w:proofErr w:type="gramStart"/>
      <w:r w:rsidR="0043288D" w:rsidRPr="00207DE9">
        <w:rPr>
          <w:rFonts w:ascii="Times New Roman" w:hAnsi="Times New Roman" w:cs="Times New Roman"/>
          <w:sz w:val="24"/>
          <w:szCs w:val="24"/>
        </w:rPr>
        <w:t>з</w:t>
      </w:r>
      <w:r w:rsidR="00861A55" w:rsidRPr="00207DE9">
        <w:rPr>
          <w:rFonts w:ascii="Times New Roman" w:hAnsi="Times New Roman" w:cs="Times New Roman"/>
          <w:sz w:val="24"/>
          <w:szCs w:val="24"/>
        </w:rPr>
        <w:t>аемщик-физическое</w:t>
      </w:r>
      <w:proofErr w:type="gramEnd"/>
      <w:r w:rsidR="00861A55" w:rsidRPr="00207DE9">
        <w:rPr>
          <w:rFonts w:ascii="Times New Roman" w:hAnsi="Times New Roman" w:cs="Times New Roman"/>
          <w:sz w:val="24"/>
          <w:szCs w:val="24"/>
        </w:rPr>
        <w:t xml:space="preserve"> лицо вправе</w:t>
      </w:r>
      <w:r w:rsidR="00861A55" w:rsidRPr="00207DE9">
        <w:rPr>
          <w:rFonts w:ascii="Times New Roman" w:eastAsia="Times New Roman" w:hAnsi="Times New Roman" w:cs="Times New Roman"/>
          <w:sz w:val="24"/>
          <w:szCs w:val="24"/>
          <w:lang w:eastAsia="ru-RU"/>
        </w:rPr>
        <w:t xml:space="preserve"> </w:t>
      </w:r>
      <w:r w:rsidRPr="00207DE9">
        <w:rPr>
          <w:rFonts w:ascii="Times New Roman" w:eastAsia="Times New Roman" w:hAnsi="Times New Roman" w:cs="Times New Roman"/>
          <w:sz w:val="24"/>
          <w:szCs w:val="24"/>
          <w:lang w:eastAsia="ru-RU"/>
        </w:rPr>
        <w:t>в течение пятнадцати календарных дней с даты получения решения</w:t>
      </w:r>
      <w:r w:rsidR="00720F86" w:rsidRPr="00207DE9">
        <w:rPr>
          <w:rFonts w:ascii="Times New Roman" w:eastAsia="Times New Roman" w:hAnsi="Times New Roman" w:cs="Times New Roman"/>
          <w:sz w:val="24"/>
          <w:szCs w:val="24"/>
          <w:lang w:eastAsia="ru-RU"/>
        </w:rPr>
        <w:t xml:space="preserve"> </w:t>
      </w:r>
      <w:r w:rsidR="00861A55" w:rsidRPr="00207DE9">
        <w:rPr>
          <w:rFonts w:ascii="Times New Roman" w:eastAsia="Times New Roman" w:hAnsi="Times New Roman" w:cs="Times New Roman"/>
          <w:sz w:val="24"/>
          <w:szCs w:val="24"/>
          <w:lang w:eastAsia="ru-RU"/>
        </w:rPr>
        <w:t>МФО об отказе в изменении условий Договора</w:t>
      </w:r>
      <w:r w:rsidRPr="00207DE9">
        <w:rPr>
          <w:rFonts w:ascii="Times New Roman" w:eastAsia="Times New Roman" w:hAnsi="Times New Roman" w:cs="Times New Roman"/>
          <w:sz w:val="24"/>
          <w:szCs w:val="24"/>
          <w:lang w:eastAsia="ru-RU"/>
        </w:rPr>
        <w:t xml:space="preserve"> или при недостижении взаимоприемлемого решения об изменении условий </w:t>
      </w:r>
      <w:r w:rsidR="00861A55" w:rsidRPr="00207DE9">
        <w:rPr>
          <w:rFonts w:ascii="Times New Roman" w:eastAsia="Times New Roman" w:hAnsi="Times New Roman" w:cs="Times New Roman"/>
          <w:sz w:val="24"/>
          <w:szCs w:val="24"/>
          <w:lang w:eastAsia="ru-RU"/>
        </w:rPr>
        <w:t>Д</w:t>
      </w:r>
      <w:r w:rsidRPr="00207DE9">
        <w:rPr>
          <w:rFonts w:ascii="Times New Roman" w:eastAsia="Times New Roman" w:hAnsi="Times New Roman" w:cs="Times New Roman"/>
          <w:sz w:val="24"/>
          <w:szCs w:val="24"/>
          <w:lang w:eastAsia="ru-RU"/>
        </w:rPr>
        <w:t>оговора обратиться в уполномоченный орган с одновременным уведомлением</w:t>
      </w:r>
      <w:r w:rsidR="00720F86" w:rsidRPr="00207DE9">
        <w:rPr>
          <w:rFonts w:ascii="Times New Roman" w:eastAsia="Times New Roman" w:hAnsi="Times New Roman" w:cs="Times New Roman"/>
          <w:sz w:val="24"/>
          <w:szCs w:val="24"/>
          <w:lang w:eastAsia="ru-RU"/>
        </w:rPr>
        <w:t xml:space="preserve"> МФО</w:t>
      </w:r>
      <w:r w:rsidRPr="00207DE9">
        <w:rPr>
          <w:rFonts w:ascii="Times New Roman" w:eastAsia="Times New Roman" w:hAnsi="Times New Roman" w:cs="Times New Roman"/>
          <w:sz w:val="24"/>
          <w:szCs w:val="24"/>
          <w:lang w:eastAsia="ru-RU"/>
        </w:rPr>
        <w:t>;</w:t>
      </w:r>
    </w:p>
    <w:p w14:paraId="36C1E424" w14:textId="5278D45C" w:rsidR="002238EF" w:rsidRPr="00207DE9" w:rsidRDefault="00071697"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xml:space="preserve">3.1.6. </w:t>
      </w:r>
      <w:r w:rsidR="002238EF" w:rsidRPr="00207DE9">
        <w:rPr>
          <w:rFonts w:ascii="Times New Roman" w:hAnsi="Times New Roman" w:cs="Times New Roman"/>
          <w:sz w:val="24"/>
          <w:szCs w:val="24"/>
        </w:rPr>
        <w:t>досрочно полностью или частично возвратить МФО сумму микрокредита, предоставленную по Договору, без оплаты неустойки (штрафа, пени)</w:t>
      </w:r>
      <w:r w:rsidR="00861A55" w:rsidRPr="00207DE9">
        <w:rPr>
          <w:rFonts w:ascii="Times New Roman" w:hAnsi="Times New Roman" w:cs="Times New Roman"/>
          <w:sz w:val="24"/>
          <w:szCs w:val="24"/>
        </w:rPr>
        <w:t>, в порядке, предусмотренном Договором</w:t>
      </w:r>
      <w:r w:rsidR="002238EF" w:rsidRPr="00207DE9">
        <w:rPr>
          <w:rFonts w:ascii="Times New Roman" w:hAnsi="Times New Roman" w:cs="Times New Roman"/>
          <w:sz w:val="24"/>
          <w:szCs w:val="24"/>
        </w:rPr>
        <w:t>;</w:t>
      </w:r>
    </w:p>
    <w:p w14:paraId="475A12EB" w14:textId="75D07B3C" w:rsidR="002238EF"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bCs/>
          <w:sz w:val="24"/>
          <w:szCs w:val="24"/>
        </w:rPr>
        <w:t>3.1.</w:t>
      </w:r>
      <w:r w:rsidR="00071697" w:rsidRPr="00207DE9">
        <w:rPr>
          <w:rFonts w:ascii="Times New Roman" w:hAnsi="Times New Roman" w:cs="Times New Roman"/>
          <w:bCs/>
          <w:sz w:val="24"/>
          <w:szCs w:val="24"/>
        </w:rPr>
        <w:t>7</w:t>
      </w:r>
      <w:r w:rsidRPr="00207DE9">
        <w:rPr>
          <w:rFonts w:ascii="Times New Roman" w:hAnsi="Times New Roman" w:cs="Times New Roman"/>
          <w:bCs/>
          <w:sz w:val="24"/>
          <w:szCs w:val="24"/>
        </w:rPr>
        <w:t xml:space="preserve">. </w:t>
      </w:r>
      <w:proofErr w:type="gramStart"/>
      <w:r w:rsidR="00720F86" w:rsidRPr="00207DE9">
        <w:rPr>
          <w:rFonts w:ascii="Times New Roman" w:hAnsi="Times New Roman" w:cs="Times New Roman"/>
          <w:sz w:val="24"/>
          <w:szCs w:val="24"/>
        </w:rPr>
        <w:t>заемщик-физическое</w:t>
      </w:r>
      <w:proofErr w:type="gramEnd"/>
      <w:r w:rsidR="00720F86" w:rsidRPr="00207DE9">
        <w:rPr>
          <w:rFonts w:ascii="Times New Roman" w:hAnsi="Times New Roman" w:cs="Times New Roman"/>
          <w:sz w:val="24"/>
          <w:szCs w:val="24"/>
        </w:rPr>
        <w:t xml:space="preserve"> лицо вправе</w:t>
      </w:r>
      <w:r w:rsidR="00720F86" w:rsidRPr="00207DE9">
        <w:rPr>
          <w:rFonts w:ascii="Times New Roman" w:eastAsia="Times New Roman" w:hAnsi="Times New Roman" w:cs="Times New Roman"/>
          <w:sz w:val="24"/>
          <w:szCs w:val="24"/>
          <w:lang w:eastAsia="ru-RU"/>
        </w:rPr>
        <w:t xml:space="preserve"> </w:t>
      </w:r>
      <w:r w:rsidRPr="00207DE9">
        <w:rPr>
          <w:rFonts w:ascii="Times New Roman" w:hAnsi="Times New Roman" w:cs="Times New Roman"/>
          <w:bCs/>
          <w:sz w:val="24"/>
          <w:szCs w:val="24"/>
        </w:rPr>
        <w:t>о</w:t>
      </w:r>
      <w:r w:rsidRPr="00207DE9">
        <w:rPr>
          <w:rFonts w:ascii="Times New Roman" w:hAnsi="Times New Roman" w:cs="Times New Roman"/>
          <w:sz w:val="24"/>
          <w:szCs w:val="24"/>
        </w:rPr>
        <w:t>братиться к банковскому омбудсм</w:t>
      </w:r>
      <w:r w:rsidR="00C36371" w:rsidRPr="00207DE9">
        <w:rPr>
          <w:rFonts w:ascii="Times New Roman" w:hAnsi="Times New Roman" w:cs="Times New Roman"/>
          <w:sz w:val="24"/>
          <w:szCs w:val="24"/>
        </w:rPr>
        <w:t>а</w:t>
      </w:r>
      <w:r w:rsidRPr="00207DE9">
        <w:rPr>
          <w:rFonts w:ascii="Times New Roman" w:hAnsi="Times New Roman" w:cs="Times New Roman"/>
          <w:sz w:val="24"/>
          <w:szCs w:val="24"/>
        </w:rPr>
        <w:t xml:space="preserve">ну в случае уступки МФО права (требования) по Договору, для урегулирования разногласий с лицом, указанным в пунктах 4 и 5 статьи 9-1 Закона Республики Казахстан от 26 ноября 2012 года № 56-V «О микрофинансовой деятельности» (далее – «Закон»); </w:t>
      </w:r>
    </w:p>
    <w:p w14:paraId="6594930A" w14:textId="5A14B1CB" w:rsidR="002238EF"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bCs/>
          <w:sz w:val="24"/>
          <w:szCs w:val="24"/>
        </w:rPr>
        <w:t>3.1.</w:t>
      </w:r>
      <w:r w:rsidR="00071697" w:rsidRPr="00207DE9">
        <w:rPr>
          <w:rFonts w:ascii="Times New Roman" w:hAnsi="Times New Roman" w:cs="Times New Roman"/>
          <w:bCs/>
          <w:sz w:val="24"/>
          <w:szCs w:val="24"/>
        </w:rPr>
        <w:t>8</w:t>
      </w:r>
      <w:r w:rsidRPr="00207DE9">
        <w:rPr>
          <w:rFonts w:ascii="Times New Roman" w:hAnsi="Times New Roman" w:cs="Times New Roman"/>
          <w:bCs/>
          <w:sz w:val="24"/>
          <w:szCs w:val="24"/>
        </w:rPr>
        <w:t>. в</w:t>
      </w:r>
      <w:r w:rsidRPr="00207DE9">
        <w:rPr>
          <w:rFonts w:ascii="Times New Roman" w:hAnsi="Times New Roman" w:cs="Times New Roman"/>
          <w:sz w:val="24"/>
          <w:szCs w:val="24"/>
        </w:rPr>
        <w:t xml:space="preserve"> случае возникновения жалоб, предложений или спорных ситуаций по получаемым услугам письменно обратиться в МФО по доступным каналам обратной связи, в том числе через ящик доверия, размещенный в каждом структурном подразделении МФО, и/или в устном порядке к руководству структурного подразделения, и/или по телефону доверия. Информация о каналах обратной связи размещена в каждом офисе и на интернет-сайте МФО; </w:t>
      </w:r>
    </w:p>
    <w:p w14:paraId="0FD9E664" w14:textId="66F5A278" w:rsidR="002238EF"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3.1.</w:t>
      </w:r>
      <w:r w:rsidR="00071697" w:rsidRPr="00207DE9">
        <w:rPr>
          <w:rFonts w:ascii="Times New Roman" w:hAnsi="Times New Roman" w:cs="Times New Roman"/>
          <w:sz w:val="24"/>
          <w:szCs w:val="24"/>
        </w:rPr>
        <w:t>9</w:t>
      </w:r>
      <w:r w:rsidRPr="00207DE9">
        <w:rPr>
          <w:rFonts w:ascii="Times New Roman" w:hAnsi="Times New Roman" w:cs="Times New Roman"/>
          <w:sz w:val="24"/>
          <w:szCs w:val="24"/>
        </w:rPr>
        <w:t>. защищать свои права в порядке, установленном законами Республики Казахстан;</w:t>
      </w:r>
    </w:p>
    <w:p w14:paraId="795A4D8D" w14:textId="3B0E0E00" w:rsidR="002238EF"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3.1.</w:t>
      </w:r>
      <w:r w:rsidR="00071697" w:rsidRPr="00207DE9">
        <w:rPr>
          <w:rFonts w:ascii="Times New Roman" w:hAnsi="Times New Roman" w:cs="Times New Roman"/>
          <w:sz w:val="24"/>
          <w:szCs w:val="24"/>
        </w:rPr>
        <w:t>1</w:t>
      </w:r>
      <w:r w:rsidR="0043288D" w:rsidRPr="00207DE9">
        <w:rPr>
          <w:rFonts w:ascii="Times New Roman" w:hAnsi="Times New Roman" w:cs="Times New Roman"/>
          <w:sz w:val="24"/>
          <w:szCs w:val="24"/>
        </w:rPr>
        <w:t>0</w:t>
      </w:r>
      <w:r w:rsidRPr="00207DE9">
        <w:rPr>
          <w:rFonts w:ascii="Times New Roman" w:hAnsi="Times New Roman" w:cs="Times New Roman"/>
          <w:sz w:val="24"/>
          <w:szCs w:val="24"/>
        </w:rPr>
        <w:t>.</w:t>
      </w:r>
      <w:r w:rsidRPr="00207DE9">
        <w:rPr>
          <w:rFonts w:ascii="Times New Roman" w:hAnsi="Times New Roman" w:cs="Times New Roman"/>
          <w:sz w:val="24"/>
          <w:szCs w:val="24"/>
          <w:shd w:val="clear" w:color="auto" w:fill="FFFFFF"/>
        </w:rPr>
        <w:t xml:space="preserve"> </w:t>
      </w:r>
      <w:r w:rsidRPr="00207DE9">
        <w:rPr>
          <w:rFonts w:ascii="Times New Roman" w:hAnsi="Times New Roman" w:cs="Times New Roman"/>
          <w:sz w:val="24"/>
          <w:szCs w:val="24"/>
        </w:rPr>
        <w:t>осуществлять иные права, установленные закон</w:t>
      </w:r>
      <w:r w:rsidR="00720F86" w:rsidRPr="00207DE9">
        <w:rPr>
          <w:rFonts w:ascii="Times New Roman" w:hAnsi="Times New Roman" w:cs="Times New Roman"/>
          <w:sz w:val="24"/>
          <w:szCs w:val="24"/>
        </w:rPr>
        <w:t>одательством</w:t>
      </w:r>
      <w:r w:rsidRPr="00207DE9">
        <w:rPr>
          <w:rFonts w:ascii="Times New Roman" w:hAnsi="Times New Roman" w:cs="Times New Roman"/>
          <w:sz w:val="24"/>
          <w:szCs w:val="24"/>
        </w:rPr>
        <w:t xml:space="preserve"> Республики Казахстан и Договором.</w:t>
      </w:r>
    </w:p>
    <w:p w14:paraId="18AFFF6D" w14:textId="465876B2" w:rsidR="002238EF"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b/>
          <w:sz w:val="24"/>
          <w:szCs w:val="24"/>
        </w:rPr>
      </w:pPr>
      <w:r w:rsidRPr="00207DE9">
        <w:rPr>
          <w:rFonts w:ascii="Times New Roman" w:hAnsi="Times New Roman" w:cs="Times New Roman"/>
          <w:b/>
          <w:sz w:val="24"/>
          <w:szCs w:val="24"/>
        </w:rPr>
        <w:t>3.</w:t>
      </w:r>
      <w:r w:rsidR="00AD5B90" w:rsidRPr="00207DE9">
        <w:rPr>
          <w:rFonts w:ascii="Times New Roman" w:hAnsi="Times New Roman" w:cs="Times New Roman"/>
          <w:b/>
          <w:sz w:val="24"/>
          <w:szCs w:val="24"/>
        </w:rPr>
        <w:t>2</w:t>
      </w:r>
      <w:r w:rsidRPr="00207DE9">
        <w:rPr>
          <w:rFonts w:ascii="Times New Roman" w:hAnsi="Times New Roman" w:cs="Times New Roman"/>
          <w:b/>
          <w:sz w:val="24"/>
          <w:szCs w:val="24"/>
        </w:rPr>
        <w:t>. Заемщик обязан:</w:t>
      </w:r>
    </w:p>
    <w:p w14:paraId="32E6C626" w14:textId="4ACE6C25" w:rsidR="002238EF"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3.</w:t>
      </w:r>
      <w:r w:rsidR="00AD5B90" w:rsidRPr="00207DE9">
        <w:rPr>
          <w:rFonts w:ascii="Times New Roman" w:hAnsi="Times New Roman" w:cs="Times New Roman"/>
          <w:sz w:val="24"/>
          <w:szCs w:val="24"/>
        </w:rPr>
        <w:t>2</w:t>
      </w:r>
      <w:r w:rsidRPr="00207DE9">
        <w:rPr>
          <w:rFonts w:ascii="Times New Roman" w:hAnsi="Times New Roman" w:cs="Times New Roman"/>
          <w:sz w:val="24"/>
          <w:szCs w:val="24"/>
        </w:rPr>
        <w:t xml:space="preserve">.1. возвратить </w:t>
      </w:r>
      <w:proofErr w:type="gramStart"/>
      <w:r w:rsidRPr="00207DE9">
        <w:rPr>
          <w:rFonts w:ascii="Times New Roman" w:hAnsi="Times New Roman" w:cs="Times New Roman"/>
          <w:sz w:val="24"/>
          <w:szCs w:val="24"/>
        </w:rPr>
        <w:t>полученный</w:t>
      </w:r>
      <w:proofErr w:type="gramEnd"/>
      <w:r w:rsidRPr="00207DE9">
        <w:rPr>
          <w:rFonts w:ascii="Times New Roman" w:hAnsi="Times New Roman" w:cs="Times New Roman"/>
          <w:sz w:val="24"/>
          <w:szCs w:val="24"/>
        </w:rPr>
        <w:t xml:space="preserve"> микрокредит и выплатить вознаграждение по нему в сроки и порядке, установленным Договором;</w:t>
      </w:r>
    </w:p>
    <w:p w14:paraId="5A4C7991" w14:textId="71053B98" w:rsidR="002238EF"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3.</w:t>
      </w:r>
      <w:r w:rsidR="00AD5B90" w:rsidRPr="00207DE9">
        <w:rPr>
          <w:rFonts w:ascii="Times New Roman" w:hAnsi="Times New Roman" w:cs="Times New Roman"/>
          <w:sz w:val="24"/>
          <w:szCs w:val="24"/>
        </w:rPr>
        <w:t>2</w:t>
      </w:r>
      <w:r w:rsidRPr="00207DE9">
        <w:rPr>
          <w:rFonts w:ascii="Times New Roman" w:hAnsi="Times New Roman" w:cs="Times New Roman"/>
          <w:sz w:val="24"/>
          <w:szCs w:val="24"/>
        </w:rPr>
        <w:t xml:space="preserve">.2. </w:t>
      </w:r>
      <w:proofErr w:type="gramStart"/>
      <w:r w:rsidRPr="00207DE9">
        <w:rPr>
          <w:rFonts w:ascii="Times New Roman" w:hAnsi="Times New Roman" w:cs="Times New Roman"/>
          <w:sz w:val="24"/>
          <w:szCs w:val="24"/>
        </w:rPr>
        <w:t>предоставлять документы</w:t>
      </w:r>
      <w:proofErr w:type="gramEnd"/>
      <w:r w:rsidRPr="00207DE9">
        <w:rPr>
          <w:rFonts w:ascii="Times New Roman" w:hAnsi="Times New Roman" w:cs="Times New Roman"/>
          <w:sz w:val="24"/>
          <w:szCs w:val="24"/>
        </w:rPr>
        <w:t xml:space="preserve"> и сведения, запрашиваемые МФО в соответствии с Законом</w:t>
      </w:r>
      <w:r w:rsidR="00705768" w:rsidRPr="00207DE9">
        <w:rPr>
          <w:rFonts w:ascii="Times New Roman" w:hAnsi="Times New Roman" w:cs="Times New Roman"/>
          <w:sz w:val="24"/>
          <w:szCs w:val="24"/>
        </w:rPr>
        <w:t xml:space="preserve"> и Правилами предоставления микрокредитов</w:t>
      </w:r>
      <w:r w:rsidRPr="00207DE9">
        <w:rPr>
          <w:rFonts w:ascii="Times New Roman" w:hAnsi="Times New Roman" w:cs="Times New Roman"/>
          <w:sz w:val="24"/>
          <w:szCs w:val="24"/>
        </w:rPr>
        <w:t>;</w:t>
      </w:r>
    </w:p>
    <w:p w14:paraId="42E0A0BE" w14:textId="057852DB" w:rsidR="002238EF"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3.</w:t>
      </w:r>
      <w:r w:rsidR="00AD5B90" w:rsidRPr="00207DE9">
        <w:rPr>
          <w:rFonts w:ascii="Times New Roman" w:hAnsi="Times New Roman" w:cs="Times New Roman"/>
          <w:sz w:val="24"/>
          <w:szCs w:val="24"/>
        </w:rPr>
        <w:t>2</w:t>
      </w:r>
      <w:r w:rsidRPr="00207DE9">
        <w:rPr>
          <w:rFonts w:ascii="Times New Roman" w:hAnsi="Times New Roman" w:cs="Times New Roman"/>
          <w:sz w:val="24"/>
          <w:szCs w:val="24"/>
        </w:rPr>
        <w:t xml:space="preserve">.3. использовать </w:t>
      </w:r>
      <w:proofErr w:type="gramStart"/>
      <w:r w:rsidRPr="00207DE9">
        <w:rPr>
          <w:rFonts w:ascii="Times New Roman" w:hAnsi="Times New Roman" w:cs="Times New Roman"/>
          <w:sz w:val="24"/>
          <w:szCs w:val="24"/>
        </w:rPr>
        <w:t>полученный</w:t>
      </w:r>
      <w:proofErr w:type="gramEnd"/>
      <w:r w:rsidRPr="00207DE9">
        <w:rPr>
          <w:rFonts w:ascii="Times New Roman" w:hAnsi="Times New Roman" w:cs="Times New Roman"/>
          <w:sz w:val="24"/>
          <w:szCs w:val="24"/>
        </w:rPr>
        <w:t xml:space="preserve"> микрокредит только по целевому назначению. При нецелевом использовании микрокредита Заемщик обязан досрочно возвратить МФО микрокредит</w:t>
      </w:r>
      <w:r w:rsidR="00705768" w:rsidRPr="00207DE9">
        <w:rPr>
          <w:rFonts w:ascii="Times New Roman" w:hAnsi="Times New Roman" w:cs="Times New Roman"/>
          <w:sz w:val="24"/>
          <w:szCs w:val="24"/>
        </w:rPr>
        <w:t>,</w:t>
      </w:r>
      <w:r w:rsidRPr="00207DE9">
        <w:rPr>
          <w:rFonts w:ascii="Times New Roman" w:hAnsi="Times New Roman" w:cs="Times New Roman"/>
          <w:sz w:val="24"/>
          <w:szCs w:val="24"/>
        </w:rPr>
        <w:t xml:space="preserve"> выплатить вознаграждение, начисленное на дату возврата микрокредита</w:t>
      </w:r>
      <w:r w:rsidR="00705768" w:rsidRPr="00207DE9">
        <w:rPr>
          <w:rFonts w:ascii="Times New Roman" w:hAnsi="Times New Roman" w:cs="Times New Roman"/>
          <w:sz w:val="24"/>
          <w:szCs w:val="24"/>
        </w:rPr>
        <w:t>, а также неустойку, установленную Договором</w:t>
      </w:r>
      <w:r w:rsidRPr="00207DE9">
        <w:rPr>
          <w:rFonts w:ascii="Times New Roman" w:hAnsi="Times New Roman" w:cs="Times New Roman"/>
          <w:sz w:val="24"/>
          <w:szCs w:val="24"/>
        </w:rPr>
        <w:t>;</w:t>
      </w:r>
    </w:p>
    <w:p w14:paraId="3E837689" w14:textId="3D74EEE1" w:rsidR="002238EF"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3.</w:t>
      </w:r>
      <w:r w:rsidR="00AD5B90" w:rsidRPr="00207DE9">
        <w:rPr>
          <w:rFonts w:ascii="Times New Roman" w:hAnsi="Times New Roman" w:cs="Times New Roman"/>
          <w:sz w:val="24"/>
          <w:szCs w:val="24"/>
        </w:rPr>
        <w:t>2</w:t>
      </w:r>
      <w:r w:rsidRPr="00207DE9">
        <w:rPr>
          <w:rFonts w:ascii="Times New Roman" w:hAnsi="Times New Roman" w:cs="Times New Roman"/>
          <w:sz w:val="24"/>
          <w:szCs w:val="24"/>
        </w:rPr>
        <w:t>.4. предоставлять по первому требованию МФО всю документацию, связанную с использованием предоставленного микрокредита, сведения о своем финансовом (имущественном) положении и не препятствовать осуществлению МФО своих полномочий по проверке Заемщика;</w:t>
      </w:r>
    </w:p>
    <w:p w14:paraId="5467339E" w14:textId="4C202406" w:rsidR="002238EF"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3.</w:t>
      </w:r>
      <w:r w:rsidR="00AD5B90" w:rsidRPr="00207DE9">
        <w:rPr>
          <w:rFonts w:ascii="Times New Roman" w:hAnsi="Times New Roman" w:cs="Times New Roman"/>
          <w:sz w:val="24"/>
          <w:szCs w:val="24"/>
        </w:rPr>
        <w:t>2</w:t>
      </w:r>
      <w:r w:rsidRPr="00207DE9">
        <w:rPr>
          <w:rFonts w:ascii="Times New Roman" w:hAnsi="Times New Roman" w:cs="Times New Roman"/>
          <w:sz w:val="24"/>
          <w:szCs w:val="24"/>
        </w:rPr>
        <w:t>.5. обеспечить возможность осуществления МФО проверки и регулярного мониторинга целевого использования микрокредита</w:t>
      </w:r>
      <w:r w:rsidR="00705768" w:rsidRPr="00207DE9">
        <w:rPr>
          <w:rFonts w:ascii="Times New Roman" w:hAnsi="Times New Roman" w:cs="Times New Roman"/>
          <w:sz w:val="24"/>
          <w:szCs w:val="24"/>
        </w:rPr>
        <w:t>, а также финансового положения Заёмщика</w:t>
      </w:r>
      <w:r w:rsidRPr="00207DE9">
        <w:rPr>
          <w:rFonts w:ascii="Times New Roman" w:hAnsi="Times New Roman" w:cs="Times New Roman"/>
          <w:sz w:val="24"/>
          <w:szCs w:val="24"/>
        </w:rPr>
        <w:t>;</w:t>
      </w:r>
    </w:p>
    <w:p w14:paraId="16342A0A" w14:textId="07F0CEC8" w:rsidR="002238EF"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3.</w:t>
      </w:r>
      <w:r w:rsidR="00AD5B90" w:rsidRPr="00207DE9">
        <w:rPr>
          <w:rFonts w:ascii="Times New Roman" w:hAnsi="Times New Roman" w:cs="Times New Roman"/>
          <w:sz w:val="24"/>
          <w:szCs w:val="24"/>
        </w:rPr>
        <w:t>2</w:t>
      </w:r>
      <w:r w:rsidRPr="00207DE9">
        <w:rPr>
          <w:rFonts w:ascii="Times New Roman" w:hAnsi="Times New Roman" w:cs="Times New Roman"/>
          <w:sz w:val="24"/>
          <w:szCs w:val="24"/>
        </w:rPr>
        <w:t>.6. не передавать свои права и обязательства по Договору третьей стороне без предварительного письменного согласия МФО;</w:t>
      </w:r>
    </w:p>
    <w:p w14:paraId="6A3D7BDA" w14:textId="3C3988CD" w:rsidR="002238EF"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3.</w:t>
      </w:r>
      <w:r w:rsidR="00AD5B90" w:rsidRPr="00207DE9">
        <w:rPr>
          <w:rFonts w:ascii="Times New Roman" w:hAnsi="Times New Roman" w:cs="Times New Roman"/>
          <w:sz w:val="24"/>
          <w:szCs w:val="24"/>
        </w:rPr>
        <w:t>2</w:t>
      </w:r>
      <w:r w:rsidRPr="00207DE9">
        <w:rPr>
          <w:rFonts w:ascii="Times New Roman" w:hAnsi="Times New Roman" w:cs="Times New Roman"/>
          <w:sz w:val="24"/>
          <w:szCs w:val="24"/>
        </w:rPr>
        <w:t xml:space="preserve">.7. полностью погасить сумму задолженности по Договору в случае просрочки возврата микрокредита и вознаграждения, оплатить иные предусмотренные Договором платежи; </w:t>
      </w:r>
    </w:p>
    <w:p w14:paraId="53C53934" w14:textId="0641F884" w:rsidR="002238EF"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lastRenderedPageBreak/>
        <w:t>3.</w:t>
      </w:r>
      <w:r w:rsidR="00AD5B90" w:rsidRPr="00207DE9">
        <w:rPr>
          <w:rFonts w:ascii="Times New Roman" w:hAnsi="Times New Roman" w:cs="Times New Roman"/>
          <w:sz w:val="24"/>
          <w:szCs w:val="24"/>
        </w:rPr>
        <w:t>2</w:t>
      </w:r>
      <w:r w:rsidRPr="00207DE9">
        <w:rPr>
          <w:rFonts w:ascii="Times New Roman" w:hAnsi="Times New Roman" w:cs="Times New Roman"/>
          <w:sz w:val="24"/>
          <w:szCs w:val="24"/>
        </w:rPr>
        <w:t>.8. произвести замену утраченного или поврежденного предмета залога на равноценное имущество в срок не позднее 10 (десяти) календарных дней с момента утраты либо повреждения и/или предоставить в случае необходимости дополнительное обеспечение в этот же срок (</w:t>
      </w:r>
      <w:r w:rsidRPr="00207DE9">
        <w:rPr>
          <w:rFonts w:ascii="Times New Roman" w:hAnsi="Times New Roman" w:cs="Times New Roman"/>
          <w:i/>
          <w:sz w:val="24"/>
          <w:szCs w:val="24"/>
        </w:rPr>
        <w:t>в случае предоставления залогового обеспечения при заключении Договора</w:t>
      </w:r>
      <w:r w:rsidRPr="00207DE9">
        <w:rPr>
          <w:rFonts w:ascii="Times New Roman" w:hAnsi="Times New Roman" w:cs="Times New Roman"/>
          <w:sz w:val="24"/>
          <w:szCs w:val="24"/>
        </w:rPr>
        <w:t>);</w:t>
      </w:r>
    </w:p>
    <w:p w14:paraId="50306604" w14:textId="26A8E732" w:rsidR="002238EF"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3.</w:t>
      </w:r>
      <w:r w:rsidR="00AD5B90" w:rsidRPr="00207DE9">
        <w:rPr>
          <w:rFonts w:ascii="Times New Roman" w:hAnsi="Times New Roman" w:cs="Times New Roman"/>
          <w:sz w:val="24"/>
          <w:szCs w:val="24"/>
        </w:rPr>
        <w:t>2</w:t>
      </w:r>
      <w:r w:rsidRPr="00207DE9">
        <w:rPr>
          <w:rFonts w:ascii="Times New Roman" w:hAnsi="Times New Roman" w:cs="Times New Roman"/>
          <w:sz w:val="24"/>
          <w:szCs w:val="24"/>
        </w:rPr>
        <w:t xml:space="preserve">.9. предоставить нового гаранта либо иное обеспечение в случае смерти/ликвидации гаранта </w:t>
      </w:r>
      <w:r w:rsidR="00705768" w:rsidRPr="00207DE9">
        <w:rPr>
          <w:rFonts w:ascii="Times New Roman" w:hAnsi="Times New Roman" w:cs="Times New Roman"/>
          <w:sz w:val="24"/>
          <w:szCs w:val="24"/>
        </w:rPr>
        <w:t xml:space="preserve">или </w:t>
      </w:r>
      <w:r w:rsidRPr="00207DE9">
        <w:rPr>
          <w:rFonts w:ascii="Times New Roman" w:hAnsi="Times New Roman" w:cs="Times New Roman"/>
          <w:sz w:val="24"/>
          <w:szCs w:val="24"/>
        </w:rPr>
        <w:t>в случае ухудшения его финансового положения (</w:t>
      </w:r>
      <w:r w:rsidRPr="00207DE9">
        <w:rPr>
          <w:rFonts w:ascii="Times New Roman" w:hAnsi="Times New Roman" w:cs="Times New Roman"/>
          <w:i/>
          <w:sz w:val="24"/>
          <w:szCs w:val="24"/>
        </w:rPr>
        <w:t>в случае предоставления гарантии третьих лиц при заключении Договора</w:t>
      </w:r>
      <w:r w:rsidRPr="00207DE9">
        <w:rPr>
          <w:rFonts w:ascii="Times New Roman" w:hAnsi="Times New Roman" w:cs="Times New Roman"/>
          <w:sz w:val="24"/>
          <w:szCs w:val="24"/>
        </w:rPr>
        <w:t>);</w:t>
      </w:r>
    </w:p>
    <w:p w14:paraId="6BC69765" w14:textId="65359AA2" w:rsidR="002238EF"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3.</w:t>
      </w:r>
      <w:r w:rsidR="00AD5B90" w:rsidRPr="00207DE9">
        <w:rPr>
          <w:rFonts w:ascii="Times New Roman" w:hAnsi="Times New Roman" w:cs="Times New Roman"/>
          <w:sz w:val="24"/>
          <w:szCs w:val="24"/>
        </w:rPr>
        <w:t>2</w:t>
      </w:r>
      <w:r w:rsidRPr="00207DE9">
        <w:rPr>
          <w:rFonts w:ascii="Times New Roman" w:hAnsi="Times New Roman" w:cs="Times New Roman"/>
          <w:sz w:val="24"/>
          <w:szCs w:val="24"/>
        </w:rPr>
        <w:t>.10. в течение 5 (пяти) рабочих дней извещать МФО обо всех обстоятельствах, которые могут повлечь нарушение графика погашения</w:t>
      </w:r>
      <w:r w:rsidR="00705768" w:rsidRPr="00207DE9">
        <w:rPr>
          <w:rFonts w:ascii="Times New Roman" w:hAnsi="Times New Roman" w:cs="Times New Roman"/>
          <w:sz w:val="24"/>
          <w:szCs w:val="24"/>
        </w:rPr>
        <w:t>,</w:t>
      </w:r>
      <w:r w:rsidRPr="00207DE9">
        <w:rPr>
          <w:rFonts w:ascii="Times New Roman" w:hAnsi="Times New Roman" w:cs="Times New Roman"/>
          <w:sz w:val="24"/>
          <w:szCs w:val="24"/>
        </w:rPr>
        <w:t xml:space="preserve"> прилагаемого к Договору, включая наложение третьими лицами арестов на имущество Заемщика, гаранта, залогодателя и/или на их деньги, находящиеся на банковских счетах; при получении претензий и исковых заявлений, направленных Заемщику третьими лицами; </w:t>
      </w:r>
    </w:p>
    <w:p w14:paraId="3CAAE5C4" w14:textId="5C3C13F3" w:rsidR="002238EF"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3.</w:t>
      </w:r>
      <w:r w:rsidR="00AD5B90" w:rsidRPr="00207DE9">
        <w:rPr>
          <w:rFonts w:ascii="Times New Roman" w:hAnsi="Times New Roman" w:cs="Times New Roman"/>
          <w:sz w:val="24"/>
          <w:szCs w:val="24"/>
        </w:rPr>
        <w:t>2</w:t>
      </w:r>
      <w:r w:rsidRPr="00207DE9">
        <w:rPr>
          <w:rFonts w:ascii="Times New Roman" w:hAnsi="Times New Roman" w:cs="Times New Roman"/>
          <w:sz w:val="24"/>
          <w:szCs w:val="24"/>
        </w:rPr>
        <w:t>.11. извещать МФО в письменном виде о внесении изменений и/или дополнений в правоустанавливающие и/или правоудостоверяющие документы на имущество, предоставленное в залог МФО, или документы, удостоверяющие личность Заемщика, гаранта, залогодателя;</w:t>
      </w:r>
    </w:p>
    <w:p w14:paraId="033D7596" w14:textId="2543765A" w:rsidR="002238EF"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3.</w:t>
      </w:r>
      <w:r w:rsidR="0058565C" w:rsidRPr="00207DE9">
        <w:rPr>
          <w:rFonts w:ascii="Times New Roman" w:hAnsi="Times New Roman" w:cs="Times New Roman"/>
          <w:sz w:val="24"/>
          <w:szCs w:val="24"/>
        </w:rPr>
        <w:t>2</w:t>
      </w:r>
      <w:r w:rsidRPr="00207DE9">
        <w:rPr>
          <w:rFonts w:ascii="Times New Roman" w:hAnsi="Times New Roman" w:cs="Times New Roman"/>
          <w:sz w:val="24"/>
          <w:szCs w:val="24"/>
        </w:rPr>
        <w:t>.12. осуществлять все платежи МФО, связанные с погашением задолженности по Договору, согласно срокам и суммам, установленным графиком погашения, который является неотъемлемой частью Договора;</w:t>
      </w:r>
    </w:p>
    <w:p w14:paraId="67D4A5C0" w14:textId="28202FD1" w:rsidR="002238EF" w:rsidRPr="00207DE9" w:rsidRDefault="002238EF" w:rsidP="00B51E49">
      <w:pPr>
        <w:widowControl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3.</w:t>
      </w:r>
      <w:r w:rsidR="0058565C" w:rsidRPr="00207DE9">
        <w:rPr>
          <w:rFonts w:ascii="Times New Roman" w:hAnsi="Times New Roman" w:cs="Times New Roman"/>
          <w:sz w:val="24"/>
          <w:szCs w:val="24"/>
        </w:rPr>
        <w:t>2</w:t>
      </w:r>
      <w:r w:rsidRPr="00207DE9">
        <w:rPr>
          <w:rFonts w:ascii="Times New Roman" w:hAnsi="Times New Roman" w:cs="Times New Roman"/>
          <w:sz w:val="24"/>
          <w:szCs w:val="24"/>
        </w:rPr>
        <w:t>.13. при осуществлении хозяйственной деятельности соблюдать экологические требования, нормы здравоохранения и безопасности, улучшать природоохранную практику, снижать экологические риски;</w:t>
      </w:r>
    </w:p>
    <w:p w14:paraId="63E7A1AC" w14:textId="75D72596" w:rsidR="002238EF"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3.</w:t>
      </w:r>
      <w:r w:rsidR="0058565C" w:rsidRPr="00207DE9">
        <w:rPr>
          <w:rFonts w:ascii="Times New Roman" w:hAnsi="Times New Roman" w:cs="Times New Roman"/>
          <w:sz w:val="24"/>
          <w:szCs w:val="24"/>
        </w:rPr>
        <w:t>2</w:t>
      </w:r>
      <w:r w:rsidRPr="00207DE9">
        <w:rPr>
          <w:rFonts w:ascii="Times New Roman" w:hAnsi="Times New Roman" w:cs="Times New Roman"/>
          <w:sz w:val="24"/>
          <w:szCs w:val="24"/>
        </w:rPr>
        <w:t>.14. перед получением займа/кредита в виде денег и/или имущества от третьих лиц письменно уведомить об этом МФО;</w:t>
      </w:r>
    </w:p>
    <w:p w14:paraId="48323C0B" w14:textId="59C9E254" w:rsidR="002238EF" w:rsidRPr="00207DE9" w:rsidRDefault="002238EF" w:rsidP="00B51E49">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sidRPr="00207DE9">
        <w:rPr>
          <w:rFonts w:ascii="Times New Roman" w:eastAsiaTheme="minorEastAsia" w:hAnsi="Times New Roman" w:cs="Times New Roman"/>
          <w:sz w:val="24"/>
          <w:szCs w:val="24"/>
          <w:lang w:eastAsia="ru-RU"/>
        </w:rPr>
        <w:t>3.</w:t>
      </w:r>
      <w:r w:rsidR="0058565C" w:rsidRPr="00207DE9">
        <w:rPr>
          <w:rFonts w:ascii="Times New Roman" w:eastAsiaTheme="minorEastAsia" w:hAnsi="Times New Roman" w:cs="Times New Roman"/>
          <w:sz w:val="24"/>
          <w:szCs w:val="24"/>
          <w:lang w:eastAsia="ru-RU"/>
        </w:rPr>
        <w:t>2</w:t>
      </w:r>
      <w:r w:rsidRPr="00207DE9">
        <w:rPr>
          <w:rFonts w:ascii="Times New Roman" w:eastAsiaTheme="minorEastAsia" w:hAnsi="Times New Roman" w:cs="Times New Roman"/>
          <w:sz w:val="24"/>
          <w:szCs w:val="24"/>
          <w:lang w:eastAsia="ru-RU"/>
        </w:rPr>
        <w:t xml:space="preserve">.15. не вступать с работниками МФО в товарно-денежные отношения и не заключать с ними любые гражданско-правовые сделки, в том числе не предоставлять и не получать деньги взаймы и не передавать им деньги для оплаты микрокредита по Договору или иных платежей;  </w:t>
      </w:r>
    </w:p>
    <w:p w14:paraId="4A3655CD" w14:textId="4CEFC51A" w:rsidR="002238EF"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eastAsiaTheme="minorEastAsia" w:hAnsi="Times New Roman" w:cs="Times New Roman"/>
          <w:sz w:val="24"/>
          <w:szCs w:val="24"/>
          <w:lang w:eastAsia="ru-RU"/>
        </w:rPr>
        <w:t>3.</w:t>
      </w:r>
      <w:r w:rsidR="0058565C" w:rsidRPr="00207DE9">
        <w:rPr>
          <w:rFonts w:ascii="Times New Roman" w:eastAsiaTheme="minorEastAsia" w:hAnsi="Times New Roman" w:cs="Times New Roman"/>
          <w:sz w:val="24"/>
          <w:szCs w:val="24"/>
          <w:lang w:eastAsia="ru-RU"/>
        </w:rPr>
        <w:t>2</w:t>
      </w:r>
      <w:r w:rsidRPr="00207DE9">
        <w:rPr>
          <w:rFonts w:ascii="Times New Roman" w:eastAsiaTheme="minorEastAsia" w:hAnsi="Times New Roman" w:cs="Times New Roman"/>
          <w:sz w:val="24"/>
          <w:szCs w:val="24"/>
          <w:lang w:eastAsia="ru-RU"/>
        </w:rPr>
        <w:t>.16. передать экзмепляры договора о предоставлении микрокредита и дополнительных соглашений к нему созаемщику, договора гарантии и дополнительных соглашений к нему гаранту, договора залога и дополнительных соглашений залогодателю.</w:t>
      </w:r>
    </w:p>
    <w:p w14:paraId="21867137" w14:textId="5EB0E43A" w:rsidR="005E0CF2"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eastAsiaTheme="minorEastAsia" w:hAnsi="Times New Roman" w:cs="Times New Roman"/>
          <w:sz w:val="24"/>
          <w:szCs w:val="24"/>
          <w:lang w:eastAsia="ru-RU"/>
        </w:rPr>
        <w:t>3.</w:t>
      </w:r>
      <w:r w:rsidR="0058565C" w:rsidRPr="00207DE9">
        <w:rPr>
          <w:rFonts w:ascii="Times New Roman" w:eastAsiaTheme="minorEastAsia" w:hAnsi="Times New Roman" w:cs="Times New Roman"/>
          <w:sz w:val="24"/>
          <w:szCs w:val="24"/>
          <w:lang w:eastAsia="ru-RU"/>
        </w:rPr>
        <w:t>2</w:t>
      </w:r>
      <w:r w:rsidRPr="00207DE9">
        <w:rPr>
          <w:rFonts w:ascii="Times New Roman" w:eastAsiaTheme="minorEastAsia" w:hAnsi="Times New Roman" w:cs="Times New Roman"/>
          <w:sz w:val="24"/>
          <w:szCs w:val="24"/>
          <w:lang w:eastAsia="ru-RU"/>
        </w:rPr>
        <w:t xml:space="preserve">.17. </w:t>
      </w:r>
      <w:r w:rsidR="005E0CF2" w:rsidRPr="00207DE9">
        <w:rPr>
          <w:rFonts w:ascii="Times New Roman" w:hAnsi="Times New Roman" w:cs="Times New Roman"/>
          <w:sz w:val="24"/>
          <w:szCs w:val="24"/>
        </w:rPr>
        <w:t xml:space="preserve">письменно </w:t>
      </w:r>
      <w:r w:rsidRPr="00207DE9">
        <w:rPr>
          <w:rFonts w:ascii="Times New Roman" w:hAnsi="Times New Roman" w:cs="Times New Roman"/>
          <w:sz w:val="24"/>
          <w:szCs w:val="24"/>
        </w:rPr>
        <w:t xml:space="preserve">уведомлять МФО о любых изменениях </w:t>
      </w:r>
      <w:r w:rsidR="005E0CF2" w:rsidRPr="00207DE9">
        <w:rPr>
          <w:rFonts w:ascii="Times New Roman" w:hAnsi="Times New Roman" w:cs="Times New Roman"/>
          <w:sz w:val="24"/>
          <w:szCs w:val="24"/>
        </w:rPr>
        <w:t xml:space="preserve">места жительства или </w:t>
      </w:r>
      <w:r w:rsidRPr="00207DE9">
        <w:rPr>
          <w:rFonts w:ascii="Times New Roman" w:hAnsi="Times New Roman" w:cs="Times New Roman"/>
          <w:sz w:val="24"/>
          <w:szCs w:val="24"/>
        </w:rPr>
        <w:t>адреса</w:t>
      </w:r>
      <w:r w:rsidR="005E0CF2" w:rsidRPr="00207DE9">
        <w:rPr>
          <w:rFonts w:ascii="Times New Roman" w:hAnsi="Times New Roman" w:cs="Times New Roman"/>
          <w:sz w:val="24"/>
          <w:szCs w:val="24"/>
        </w:rPr>
        <w:t xml:space="preserve"> регистрации</w:t>
      </w:r>
      <w:r w:rsidRPr="00207DE9">
        <w:rPr>
          <w:rFonts w:ascii="Times New Roman" w:hAnsi="Times New Roman" w:cs="Times New Roman"/>
          <w:sz w:val="24"/>
          <w:szCs w:val="24"/>
        </w:rPr>
        <w:t xml:space="preserve">, </w:t>
      </w:r>
      <w:r w:rsidR="005E0CF2" w:rsidRPr="00207DE9">
        <w:rPr>
          <w:rFonts w:ascii="Times New Roman" w:hAnsi="Times New Roman" w:cs="Times New Roman"/>
          <w:sz w:val="24"/>
          <w:szCs w:val="24"/>
        </w:rPr>
        <w:t>номер</w:t>
      </w:r>
      <w:proofErr w:type="gramStart"/>
      <w:r w:rsidR="005E0CF2" w:rsidRPr="00207DE9">
        <w:rPr>
          <w:rFonts w:ascii="Times New Roman" w:hAnsi="Times New Roman" w:cs="Times New Roman"/>
          <w:sz w:val="24"/>
          <w:szCs w:val="24"/>
        </w:rPr>
        <w:t>а(</w:t>
      </w:r>
      <w:proofErr w:type="gramEnd"/>
      <w:r w:rsidR="005E0CF2" w:rsidRPr="00207DE9">
        <w:rPr>
          <w:rFonts w:ascii="Times New Roman" w:hAnsi="Times New Roman" w:cs="Times New Roman"/>
          <w:sz w:val="24"/>
          <w:szCs w:val="24"/>
        </w:rPr>
        <w:t xml:space="preserve">-ов) мобильного </w:t>
      </w:r>
      <w:r w:rsidRPr="00207DE9">
        <w:rPr>
          <w:rFonts w:ascii="Times New Roman" w:hAnsi="Times New Roman" w:cs="Times New Roman"/>
          <w:sz w:val="24"/>
          <w:szCs w:val="24"/>
        </w:rPr>
        <w:t xml:space="preserve">телефона, реквизитов </w:t>
      </w:r>
      <w:r w:rsidR="0058565C" w:rsidRPr="00207DE9">
        <w:rPr>
          <w:rFonts w:ascii="Times New Roman" w:hAnsi="Times New Roman" w:cs="Times New Roman"/>
          <w:sz w:val="24"/>
          <w:szCs w:val="24"/>
        </w:rPr>
        <w:t xml:space="preserve">документов, удостоверяющих </w:t>
      </w:r>
      <w:r w:rsidRPr="00207DE9">
        <w:rPr>
          <w:rFonts w:ascii="Times New Roman" w:hAnsi="Times New Roman" w:cs="Times New Roman"/>
          <w:sz w:val="24"/>
          <w:szCs w:val="24"/>
        </w:rPr>
        <w:t>личност</w:t>
      </w:r>
      <w:r w:rsidR="0058565C" w:rsidRPr="00207DE9">
        <w:rPr>
          <w:rFonts w:ascii="Times New Roman" w:hAnsi="Times New Roman" w:cs="Times New Roman"/>
          <w:sz w:val="24"/>
          <w:szCs w:val="24"/>
        </w:rPr>
        <w:t>ь</w:t>
      </w:r>
      <w:r w:rsidR="005E0CF2" w:rsidRPr="00207DE9">
        <w:rPr>
          <w:rFonts w:ascii="Times New Roman" w:hAnsi="Times New Roman" w:cs="Times New Roman"/>
          <w:sz w:val="24"/>
          <w:szCs w:val="24"/>
        </w:rPr>
        <w:t>, места работы или ведения бизнеса, изменении банковских реквизитов и других данных, предоставленных в МФО, в течение 2 (двух) рабочих дней с даты возникновения таких изменений. В случае неисполнения данной обязанности Заёмщиком:</w:t>
      </w:r>
    </w:p>
    <w:p w14:paraId="3DB2195B" w14:textId="741ABE43" w:rsidR="005E0CF2" w:rsidRPr="00207DE9" w:rsidRDefault="005E0CF2"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1) МФО вправе считать подлинными и актуальными те данные, которые были указаны в Договоре или предоставлены Заёмщиком ранее, включая все обязательства МФО по уведомлениям/извещениям, необходимым или связанным с исполнением, изменением или прекращением Договора</w:t>
      </w:r>
      <w:r w:rsidR="00E6273E" w:rsidRPr="00207DE9">
        <w:rPr>
          <w:rFonts w:ascii="Times New Roman" w:hAnsi="Times New Roman" w:cs="Times New Roman"/>
          <w:sz w:val="24"/>
          <w:szCs w:val="24"/>
        </w:rPr>
        <w:t>, а также с взысканием задолженности во внесудебном и (или) судебном порядке</w:t>
      </w:r>
      <w:r w:rsidRPr="00207DE9">
        <w:rPr>
          <w:rFonts w:ascii="Times New Roman" w:hAnsi="Times New Roman" w:cs="Times New Roman"/>
          <w:sz w:val="24"/>
          <w:szCs w:val="24"/>
        </w:rPr>
        <w:t>;</w:t>
      </w:r>
    </w:p>
    <w:p w14:paraId="748391BF" w14:textId="1A52F94F" w:rsidR="002238EF" w:rsidRPr="00207DE9" w:rsidRDefault="005E0CF2" w:rsidP="00B51E49">
      <w:pPr>
        <w:widowControl w:val="0"/>
        <w:spacing w:after="0" w:line="240" w:lineRule="auto"/>
        <w:ind w:firstLine="709"/>
        <w:contextualSpacing/>
        <w:jc w:val="both"/>
        <w:rPr>
          <w:rFonts w:ascii="Times New Roman" w:eastAsiaTheme="minorEastAsia" w:hAnsi="Times New Roman" w:cs="Times New Roman"/>
          <w:sz w:val="24"/>
          <w:szCs w:val="24"/>
          <w:lang w:eastAsia="ru-RU"/>
        </w:rPr>
      </w:pPr>
      <w:proofErr w:type="gramStart"/>
      <w:r w:rsidRPr="00207DE9">
        <w:rPr>
          <w:rFonts w:ascii="Times New Roman" w:hAnsi="Times New Roman" w:cs="Times New Roman"/>
          <w:sz w:val="24"/>
          <w:szCs w:val="24"/>
        </w:rPr>
        <w:t xml:space="preserve">2) МФО не несёт ответственности, и Заёмщик принимает на себя </w:t>
      </w:r>
      <w:r w:rsidR="00E6273E" w:rsidRPr="00207DE9">
        <w:rPr>
          <w:rFonts w:ascii="Times New Roman" w:hAnsi="Times New Roman" w:cs="Times New Roman"/>
          <w:sz w:val="24"/>
          <w:szCs w:val="24"/>
        </w:rPr>
        <w:t xml:space="preserve">ответственность и </w:t>
      </w:r>
      <w:r w:rsidRPr="00207DE9">
        <w:rPr>
          <w:rFonts w:ascii="Times New Roman" w:hAnsi="Times New Roman" w:cs="Times New Roman"/>
          <w:sz w:val="24"/>
          <w:szCs w:val="24"/>
        </w:rPr>
        <w:t xml:space="preserve">все неблагоприятные последствия за неправомерное использование третьими лицами контактных и персональных данных, а также средств электронной идентификации, в том числе </w:t>
      </w:r>
      <w:r w:rsidR="00E6273E" w:rsidRPr="00207DE9">
        <w:rPr>
          <w:rFonts w:ascii="Times New Roman" w:hAnsi="Times New Roman" w:cs="Times New Roman"/>
          <w:sz w:val="24"/>
          <w:szCs w:val="24"/>
        </w:rPr>
        <w:t xml:space="preserve">логинов, паролей, </w:t>
      </w:r>
      <w:r w:rsidRPr="00207DE9">
        <w:rPr>
          <w:rFonts w:ascii="Times New Roman" w:hAnsi="Times New Roman" w:cs="Times New Roman"/>
          <w:sz w:val="24"/>
          <w:szCs w:val="24"/>
        </w:rPr>
        <w:t>ЭЦП и биометрических данных Заемщика, предоставленных/</w:t>
      </w:r>
      <w:r w:rsidR="00E6273E" w:rsidRPr="00207DE9">
        <w:rPr>
          <w:rFonts w:ascii="Times New Roman" w:hAnsi="Times New Roman" w:cs="Times New Roman"/>
          <w:sz w:val="24"/>
          <w:szCs w:val="24"/>
        </w:rPr>
        <w:t xml:space="preserve">сгенерированных/ </w:t>
      </w:r>
      <w:r w:rsidRPr="00207DE9">
        <w:rPr>
          <w:rFonts w:ascii="Times New Roman" w:hAnsi="Times New Roman" w:cs="Times New Roman"/>
          <w:sz w:val="24"/>
          <w:szCs w:val="24"/>
        </w:rPr>
        <w:t>использованных при подписании Договора</w:t>
      </w:r>
      <w:r w:rsidR="00E6273E" w:rsidRPr="00207DE9">
        <w:rPr>
          <w:rFonts w:ascii="Times New Roman" w:hAnsi="Times New Roman" w:cs="Times New Roman"/>
          <w:sz w:val="24"/>
          <w:szCs w:val="24"/>
        </w:rPr>
        <w:t xml:space="preserve"> и (или)</w:t>
      </w:r>
      <w:r w:rsidRPr="00207DE9">
        <w:rPr>
          <w:rFonts w:ascii="Times New Roman" w:hAnsi="Times New Roman" w:cs="Times New Roman"/>
          <w:sz w:val="24"/>
          <w:szCs w:val="24"/>
        </w:rPr>
        <w:t xml:space="preserve"> при получении и использовании третьими лицами информации о микрокредите, Договоре или Заёмщике</w:t>
      </w:r>
      <w:r w:rsidR="002238EF" w:rsidRPr="00207DE9">
        <w:rPr>
          <w:rFonts w:ascii="Times New Roman" w:hAnsi="Times New Roman" w:cs="Times New Roman"/>
          <w:b/>
          <w:sz w:val="24"/>
          <w:szCs w:val="24"/>
        </w:rPr>
        <w:t>.</w:t>
      </w:r>
      <w:proofErr w:type="gramEnd"/>
    </w:p>
    <w:p w14:paraId="767B367B" w14:textId="43305F36" w:rsidR="002238EF" w:rsidRPr="00207DE9" w:rsidRDefault="002238EF" w:rsidP="00B51E49">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sidRPr="00207DE9">
        <w:rPr>
          <w:rFonts w:ascii="Times New Roman" w:eastAsiaTheme="minorEastAsia" w:hAnsi="Times New Roman" w:cs="Times New Roman"/>
          <w:sz w:val="24"/>
          <w:szCs w:val="24"/>
          <w:lang w:eastAsia="ru-RU"/>
        </w:rPr>
        <w:t>3.</w:t>
      </w:r>
      <w:r w:rsidR="00953C6D" w:rsidRPr="00207DE9">
        <w:rPr>
          <w:rFonts w:ascii="Times New Roman" w:eastAsiaTheme="minorEastAsia" w:hAnsi="Times New Roman" w:cs="Times New Roman"/>
          <w:sz w:val="24"/>
          <w:szCs w:val="24"/>
          <w:lang w:eastAsia="ru-RU"/>
        </w:rPr>
        <w:t>2</w:t>
      </w:r>
      <w:r w:rsidRPr="00207DE9">
        <w:rPr>
          <w:rFonts w:ascii="Times New Roman" w:eastAsiaTheme="minorEastAsia" w:hAnsi="Times New Roman" w:cs="Times New Roman"/>
          <w:sz w:val="24"/>
          <w:szCs w:val="24"/>
          <w:lang w:eastAsia="ru-RU"/>
        </w:rPr>
        <w:t xml:space="preserve">.18. выполнять иные требования, установленные законодательством Республики Казахстан и договорами, заключенными с МФО. </w:t>
      </w:r>
    </w:p>
    <w:p w14:paraId="6FE614AD" w14:textId="77777777" w:rsidR="005E3012" w:rsidRPr="00207DE9" w:rsidRDefault="005E3012" w:rsidP="00B51E49">
      <w:pPr>
        <w:widowControl w:val="0"/>
        <w:spacing w:after="0" w:line="240" w:lineRule="auto"/>
        <w:ind w:firstLine="709"/>
        <w:contextualSpacing/>
        <w:jc w:val="both"/>
        <w:rPr>
          <w:rFonts w:ascii="Times New Roman" w:eastAsiaTheme="minorEastAsia" w:hAnsi="Times New Roman" w:cs="Times New Roman"/>
          <w:sz w:val="24"/>
          <w:szCs w:val="24"/>
          <w:lang w:eastAsia="ru-RU"/>
        </w:rPr>
      </w:pPr>
    </w:p>
    <w:p w14:paraId="68B424C2" w14:textId="28C74BA1" w:rsidR="002238EF" w:rsidRPr="00207DE9" w:rsidRDefault="002238EF" w:rsidP="00B51E49">
      <w:pPr>
        <w:widowControl w:val="0"/>
        <w:autoSpaceDE w:val="0"/>
        <w:autoSpaceDN w:val="0"/>
        <w:adjustRightInd w:val="0"/>
        <w:spacing w:after="0" w:line="240" w:lineRule="auto"/>
        <w:ind w:firstLine="709"/>
        <w:contextualSpacing/>
        <w:jc w:val="center"/>
        <w:rPr>
          <w:rFonts w:ascii="Times New Roman" w:hAnsi="Times New Roman" w:cs="Times New Roman"/>
          <w:b/>
          <w:sz w:val="24"/>
          <w:szCs w:val="24"/>
        </w:rPr>
      </w:pPr>
      <w:r w:rsidRPr="00207DE9">
        <w:rPr>
          <w:rFonts w:ascii="Times New Roman" w:hAnsi="Times New Roman" w:cs="Times New Roman"/>
          <w:b/>
          <w:sz w:val="24"/>
          <w:szCs w:val="24"/>
        </w:rPr>
        <w:t>Статья 4. Права МФО</w:t>
      </w:r>
    </w:p>
    <w:p w14:paraId="00AD31FD" w14:textId="3E7D9CF9" w:rsidR="00953C6D" w:rsidRPr="00207DE9" w:rsidRDefault="00953C6D" w:rsidP="00B51E49">
      <w:pPr>
        <w:widowControl w:val="0"/>
        <w:autoSpaceDE w:val="0"/>
        <w:autoSpaceDN w:val="0"/>
        <w:adjustRightInd w:val="0"/>
        <w:spacing w:after="0" w:line="240" w:lineRule="auto"/>
        <w:ind w:firstLine="709"/>
        <w:contextualSpacing/>
        <w:jc w:val="both"/>
        <w:rPr>
          <w:rFonts w:ascii="Times New Roman" w:hAnsi="Times New Roman" w:cs="Times New Roman"/>
          <w:b/>
          <w:sz w:val="24"/>
          <w:szCs w:val="24"/>
        </w:rPr>
      </w:pPr>
      <w:r w:rsidRPr="00207DE9">
        <w:rPr>
          <w:rFonts w:ascii="Times New Roman" w:hAnsi="Times New Roman" w:cs="Times New Roman"/>
          <w:b/>
          <w:sz w:val="24"/>
          <w:szCs w:val="24"/>
        </w:rPr>
        <w:t>МФО имеет право:</w:t>
      </w:r>
    </w:p>
    <w:p w14:paraId="61F326AD" w14:textId="1C62EE28" w:rsidR="002238EF"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4.1.</w:t>
      </w:r>
      <w:r w:rsidRPr="00207DE9">
        <w:rPr>
          <w:rFonts w:ascii="Times New Roman" w:hAnsi="Times New Roman" w:cs="Times New Roman"/>
          <w:b/>
          <w:sz w:val="24"/>
          <w:szCs w:val="24"/>
        </w:rPr>
        <w:t xml:space="preserve"> </w:t>
      </w:r>
      <w:r w:rsidRPr="00207DE9">
        <w:rPr>
          <w:rFonts w:ascii="Times New Roman" w:hAnsi="Times New Roman" w:cs="Times New Roman"/>
          <w:sz w:val="24"/>
          <w:szCs w:val="24"/>
        </w:rPr>
        <w:t xml:space="preserve">изменять условия </w:t>
      </w:r>
      <w:r w:rsidR="00EE52EC" w:rsidRPr="00207DE9">
        <w:rPr>
          <w:rFonts w:ascii="Times New Roman" w:hAnsi="Times New Roman" w:cs="Times New Roman"/>
          <w:sz w:val="24"/>
          <w:szCs w:val="24"/>
        </w:rPr>
        <w:t>Д</w:t>
      </w:r>
      <w:r w:rsidRPr="00207DE9">
        <w:rPr>
          <w:rFonts w:ascii="Times New Roman" w:hAnsi="Times New Roman" w:cs="Times New Roman"/>
          <w:sz w:val="24"/>
          <w:szCs w:val="24"/>
        </w:rPr>
        <w:t xml:space="preserve">оговора в одностороннем порядке в сторону их улучшения для </w:t>
      </w:r>
      <w:r w:rsidR="00705768" w:rsidRPr="00207DE9">
        <w:rPr>
          <w:rFonts w:ascii="Times New Roman" w:hAnsi="Times New Roman" w:cs="Times New Roman"/>
          <w:sz w:val="24"/>
          <w:szCs w:val="24"/>
        </w:rPr>
        <w:t>З</w:t>
      </w:r>
      <w:r w:rsidRPr="00207DE9">
        <w:rPr>
          <w:rFonts w:ascii="Times New Roman" w:hAnsi="Times New Roman" w:cs="Times New Roman"/>
          <w:sz w:val="24"/>
          <w:szCs w:val="24"/>
        </w:rPr>
        <w:t>аемщика</w:t>
      </w:r>
      <w:r w:rsidR="00705768" w:rsidRPr="00207DE9">
        <w:rPr>
          <w:rFonts w:ascii="Times New Roman" w:hAnsi="Times New Roman" w:cs="Times New Roman"/>
          <w:sz w:val="24"/>
          <w:szCs w:val="24"/>
        </w:rPr>
        <w:t xml:space="preserve">; </w:t>
      </w:r>
    </w:p>
    <w:p w14:paraId="481FB2E2" w14:textId="77777777" w:rsidR="002238EF"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xml:space="preserve">4.2. требовать досрочного возврата суммы микрокредита и вознаграждения по нему при </w:t>
      </w:r>
      <w:r w:rsidRPr="00207DE9">
        <w:rPr>
          <w:rFonts w:ascii="Times New Roman" w:hAnsi="Times New Roman" w:cs="Times New Roman"/>
          <w:sz w:val="24"/>
          <w:szCs w:val="24"/>
        </w:rPr>
        <w:lastRenderedPageBreak/>
        <w:t>нарушении Заемщиком срока, установленного для возврата очередной части микрокредита и (или) выплаты вознаграждения, более чем на сорок календарных дней;</w:t>
      </w:r>
    </w:p>
    <w:p w14:paraId="3F8EED00" w14:textId="6AA134D2" w:rsidR="002238EF"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4.</w:t>
      </w:r>
      <w:r w:rsidR="00705768" w:rsidRPr="00207DE9">
        <w:rPr>
          <w:rFonts w:ascii="Times New Roman" w:hAnsi="Times New Roman" w:cs="Times New Roman"/>
          <w:sz w:val="24"/>
          <w:szCs w:val="24"/>
        </w:rPr>
        <w:t>3</w:t>
      </w:r>
      <w:r w:rsidRPr="00207DE9">
        <w:rPr>
          <w:rFonts w:ascii="Times New Roman" w:hAnsi="Times New Roman" w:cs="Times New Roman"/>
          <w:sz w:val="24"/>
          <w:szCs w:val="24"/>
        </w:rPr>
        <w:t>. проверять финансово-хозяйственное положение Заемщика и целевое использование микрокредита;</w:t>
      </w:r>
    </w:p>
    <w:p w14:paraId="6926E4C1" w14:textId="4574584C" w:rsidR="002238EF"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4.</w:t>
      </w:r>
      <w:r w:rsidR="00705768" w:rsidRPr="00207DE9">
        <w:rPr>
          <w:rFonts w:ascii="Times New Roman" w:hAnsi="Times New Roman" w:cs="Times New Roman"/>
          <w:sz w:val="24"/>
          <w:szCs w:val="24"/>
        </w:rPr>
        <w:t>4</w:t>
      </w:r>
      <w:r w:rsidRPr="00207DE9">
        <w:rPr>
          <w:rFonts w:ascii="Times New Roman" w:hAnsi="Times New Roman" w:cs="Times New Roman"/>
          <w:sz w:val="24"/>
          <w:szCs w:val="24"/>
        </w:rPr>
        <w:t>.</w:t>
      </w:r>
      <w:r w:rsidRPr="00207DE9">
        <w:rPr>
          <w:rFonts w:ascii="Times New Roman" w:hAnsi="Times New Roman" w:cs="Times New Roman"/>
          <w:b/>
          <w:sz w:val="24"/>
          <w:szCs w:val="24"/>
        </w:rPr>
        <w:t xml:space="preserve"> з</w:t>
      </w:r>
      <w:r w:rsidRPr="00207DE9">
        <w:rPr>
          <w:rFonts w:ascii="Times New Roman" w:hAnsi="Times New Roman" w:cs="Times New Roman"/>
          <w:sz w:val="24"/>
          <w:szCs w:val="24"/>
        </w:rPr>
        <w:t>апрашивать и получать от Заемщика всю необходимую информацию о финансовом состоянии Заемщика</w:t>
      </w:r>
      <w:r w:rsidR="00953C6D" w:rsidRPr="00207DE9">
        <w:rPr>
          <w:rFonts w:ascii="Times New Roman" w:hAnsi="Times New Roman" w:cs="Times New Roman"/>
          <w:sz w:val="24"/>
          <w:szCs w:val="24"/>
        </w:rPr>
        <w:t>, документы</w:t>
      </w:r>
      <w:r w:rsidRPr="00207DE9">
        <w:rPr>
          <w:rFonts w:ascii="Times New Roman" w:hAnsi="Times New Roman" w:cs="Times New Roman"/>
          <w:sz w:val="24"/>
          <w:szCs w:val="24"/>
        </w:rPr>
        <w:t xml:space="preserve"> и сведения, необходимые для </w:t>
      </w:r>
      <w:r w:rsidR="009624FF" w:rsidRPr="00207DE9">
        <w:rPr>
          <w:rFonts w:ascii="Times New Roman" w:hAnsi="Times New Roman" w:cs="Times New Roman"/>
          <w:sz w:val="24"/>
          <w:szCs w:val="24"/>
        </w:rPr>
        <w:t xml:space="preserve">заключения и </w:t>
      </w:r>
      <w:r w:rsidRPr="00207DE9">
        <w:rPr>
          <w:rFonts w:ascii="Times New Roman" w:hAnsi="Times New Roman" w:cs="Times New Roman"/>
          <w:sz w:val="24"/>
          <w:szCs w:val="24"/>
        </w:rPr>
        <w:t>исполнения обязательств по Договору;</w:t>
      </w:r>
    </w:p>
    <w:p w14:paraId="4C6AE756" w14:textId="1B6C26B1" w:rsidR="00953C6D" w:rsidRPr="00207DE9" w:rsidRDefault="00953C6D"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4.</w:t>
      </w:r>
      <w:r w:rsidR="00705768" w:rsidRPr="00207DE9">
        <w:rPr>
          <w:rFonts w:ascii="Times New Roman" w:hAnsi="Times New Roman" w:cs="Times New Roman"/>
          <w:sz w:val="24"/>
          <w:szCs w:val="24"/>
        </w:rPr>
        <w:t>5</w:t>
      </w:r>
      <w:r w:rsidRPr="00207DE9">
        <w:rPr>
          <w:rFonts w:ascii="Times New Roman" w:hAnsi="Times New Roman" w:cs="Times New Roman"/>
          <w:sz w:val="24"/>
          <w:szCs w:val="24"/>
        </w:rPr>
        <w:t>. по заявлению Заемщика осуществлять через банки второго уровня перевод микрокредита третьему лицу в целях оплаты за товары, работы или услуги;</w:t>
      </w:r>
    </w:p>
    <w:p w14:paraId="1422A319" w14:textId="1F1507EE" w:rsidR="002238EF"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4.</w:t>
      </w:r>
      <w:r w:rsidR="00705768" w:rsidRPr="00207DE9">
        <w:rPr>
          <w:rFonts w:ascii="Times New Roman" w:hAnsi="Times New Roman" w:cs="Times New Roman"/>
          <w:sz w:val="24"/>
          <w:szCs w:val="24"/>
        </w:rPr>
        <w:t>6</w:t>
      </w:r>
      <w:r w:rsidRPr="00207DE9">
        <w:rPr>
          <w:rFonts w:ascii="Times New Roman" w:hAnsi="Times New Roman" w:cs="Times New Roman"/>
          <w:sz w:val="24"/>
          <w:szCs w:val="24"/>
        </w:rPr>
        <w:t>.</w:t>
      </w:r>
      <w:r w:rsidRPr="00207DE9">
        <w:rPr>
          <w:rFonts w:ascii="Times New Roman" w:hAnsi="Times New Roman" w:cs="Times New Roman"/>
          <w:b/>
          <w:sz w:val="24"/>
          <w:szCs w:val="24"/>
        </w:rPr>
        <w:t xml:space="preserve"> </w:t>
      </w:r>
      <w:r w:rsidRPr="00207DE9">
        <w:rPr>
          <w:rFonts w:ascii="Times New Roman" w:hAnsi="Times New Roman" w:cs="Times New Roman"/>
          <w:sz w:val="24"/>
          <w:szCs w:val="24"/>
        </w:rPr>
        <w:t>без согласия Заемщика уступить право (требование) по Договору</w:t>
      </w:r>
      <w:r w:rsidR="00851527" w:rsidRPr="00207DE9">
        <w:rPr>
          <w:rFonts w:ascii="Times New Roman" w:hAnsi="Times New Roman" w:cs="Times New Roman"/>
          <w:sz w:val="24"/>
          <w:szCs w:val="24"/>
        </w:rPr>
        <w:t>;</w:t>
      </w:r>
    </w:p>
    <w:p w14:paraId="7C8DB87C" w14:textId="04DDEEB6" w:rsidR="00851527" w:rsidRPr="00207DE9" w:rsidRDefault="00851527"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xml:space="preserve">4.8. привлечь коллекторское агентство для передачи задолженности на досудебные взыскание и урегулирование при допущении </w:t>
      </w:r>
      <w:r w:rsidR="00705768" w:rsidRPr="00207DE9">
        <w:rPr>
          <w:rFonts w:ascii="Times New Roman" w:hAnsi="Times New Roman" w:cs="Times New Roman"/>
          <w:sz w:val="24"/>
          <w:szCs w:val="24"/>
        </w:rPr>
        <w:t>З</w:t>
      </w:r>
      <w:r w:rsidRPr="00207DE9">
        <w:rPr>
          <w:rFonts w:ascii="Times New Roman" w:hAnsi="Times New Roman" w:cs="Times New Roman"/>
          <w:sz w:val="24"/>
          <w:szCs w:val="24"/>
        </w:rPr>
        <w:t xml:space="preserve">аемщиком просрочки исполнения обязательств по Договору; </w:t>
      </w:r>
    </w:p>
    <w:p w14:paraId="0FD7A78A" w14:textId="3524E766" w:rsidR="002238EF"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4.</w:t>
      </w:r>
      <w:r w:rsidR="00851527" w:rsidRPr="00207DE9">
        <w:rPr>
          <w:rFonts w:ascii="Times New Roman" w:hAnsi="Times New Roman" w:cs="Times New Roman"/>
          <w:sz w:val="24"/>
          <w:szCs w:val="24"/>
        </w:rPr>
        <w:t>9</w:t>
      </w:r>
      <w:r w:rsidRPr="00207DE9">
        <w:rPr>
          <w:rFonts w:ascii="Times New Roman" w:hAnsi="Times New Roman" w:cs="Times New Roman"/>
          <w:sz w:val="24"/>
          <w:szCs w:val="24"/>
        </w:rPr>
        <w:t>.</w:t>
      </w:r>
      <w:r w:rsidRPr="00207DE9">
        <w:rPr>
          <w:rFonts w:ascii="Times New Roman" w:hAnsi="Times New Roman" w:cs="Times New Roman"/>
          <w:b/>
          <w:sz w:val="24"/>
          <w:szCs w:val="24"/>
        </w:rPr>
        <w:t xml:space="preserve"> </w:t>
      </w:r>
      <w:r w:rsidRPr="00207DE9">
        <w:rPr>
          <w:rFonts w:ascii="Times New Roman" w:hAnsi="Times New Roman" w:cs="Times New Roman"/>
          <w:sz w:val="24"/>
          <w:szCs w:val="24"/>
        </w:rPr>
        <w:t>требовать от Заемщика исполнения обязанностей, установленных в Договоре;</w:t>
      </w:r>
    </w:p>
    <w:p w14:paraId="26C0F4BF" w14:textId="511B66E7" w:rsidR="00C5291F"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4.</w:t>
      </w:r>
      <w:r w:rsidR="00851527" w:rsidRPr="00207DE9">
        <w:rPr>
          <w:rFonts w:ascii="Times New Roman" w:hAnsi="Times New Roman" w:cs="Times New Roman"/>
          <w:sz w:val="24"/>
          <w:szCs w:val="24"/>
        </w:rPr>
        <w:t>10</w:t>
      </w:r>
      <w:r w:rsidRPr="00207DE9">
        <w:rPr>
          <w:rFonts w:ascii="Times New Roman" w:hAnsi="Times New Roman" w:cs="Times New Roman"/>
          <w:sz w:val="24"/>
          <w:szCs w:val="24"/>
        </w:rPr>
        <w:t xml:space="preserve">. </w:t>
      </w:r>
      <w:r w:rsidR="00071697" w:rsidRPr="00207DE9">
        <w:rPr>
          <w:rFonts w:ascii="Times New Roman" w:hAnsi="Times New Roman" w:cs="Times New Roman"/>
          <w:sz w:val="24"/>
          <w:szCs w:val="24"/>
        </w:rPr>
        <w:t>взыскивать задолженност</w:t>
      </w:r>
      <w:r w:rsidR="009624FF" w:rsidRPr="00207DE9">
        <w:rPr>
          <w:rFonts w:ascii="Times New Roman" w:hAnsi="Times New Roman" w:cs="Times New Roman"/>
          <w:sz w:val="24"/>
          <w:szCs w:val="24"/>
        </w:rPr>
        <w:t>ь</w:t>
      </w:r>
      <w:r w:rsidR="00071697" w:rsidRPr="00207DE9">
        <w:rPr>
          <w:rFonts w:ascii="Times New Roman" w:hAnsi="Times New Roman" w:cs="Times New Roman"/>
          <w:sz w:val="24"/>
          <w:szCs w:val="24"/>
        </w:rPr>
        <w:t>, включая основной долг, вознаграждение и неустойку (штраф, пеню), на основании исполнительной надписи н</w:t>
      </w:r>
      <w:r w:rsidR="00C5291F" w:rsidRPr="00207DE9">
        <w:rPr>
          <w:rFonts w:ascii="Times New Roman" w:hAnsi="Times New Roman" w:cs="Times New Roman"/>
          <w:sz w:val="24"/>
          <w:szCs w:val="24"/>
        </w:rPr>
        <w:t>отариуса без получения согласия:</w:t>
      </w:r>
    </w:p>
    <w:p w14:paraId="042235FE" w14:textId="23477AE5" w:rsidR="00C5291F" w:rsidRPr="00207DE9" w:rsidRDefault="00C5291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xml:space="preserve">1) </w:t>
      </w:r>
      <w:proofErr w:type="gramStart"/>
      <w:r w:rsidR="00071697" w:rsidRPr="00207DE9">
        <w:rPr>
          <w:rFonts w:ascii="Times New Roman" w:hAnsi="Times New Roman" w:cs="Times New Roman"/>
          <w:sz w:val="24"/>
          <w:szCs w:val="24"/>
        </w:rPr>
        <w:t>Заемщика-</w:t>
      </w:r>
      <w:r w:rsidRPr="00207DE9">
        <w:rPr>
          <w:rFonts w:ascii="Times New Roman" w:hAnsi="Times New Roman" w:cs="Times New Roman"/>
          <w:sz w:val="24"/>
          <w:szCs w:val="24"/>
        </w:rPr>
        <w:t>юридического</w:t>
      </w:r>
      <w:proofErr w:type="gramEnd"/>
      <w:r w:rsidRPr="00207DE9">
        <w:rPr>
          <w:rFonts w:ascii="Times New Roman" w:hAnsi="Times New Roman" w:cs="Times New Roman"/>
          <w:sz w:val="24"/>
          <w:szCs w:val="24"/>
        </w:rPr>
        <w:t xml:space="preserve"> лица в случае не исполнения им в течение 5 (пяти) рабочих дней </w:t>
      </w:r>
      <w:r w:rsidR="00861A55" w:rsidRPr="00207DE9">
        <w:rPr>
          <w:rFonts w:ascii="Times New Roman" w:hAnsi="Times New Roman" w:cs="Times New Roman"/>
          <w:sz w:val="24"/>
          <w:szCs w:val="24"/>
        </w:rPr>
        <w:t>т</w:t>
      </w:r>
      <w:r w:rsidRPr="00207DE9">
        <w:rPr>
          <w:rFonts w:ascii="Times New Roman" w:hAnsi="Times New Roman" w:cs="Times New Roman"/>
          <w:sz w:val="24"/>
          <w:szCs w:val="24"/>
        </w:rPr>
        <w:t>ребования о досрочном погашении задолженности;</w:t>
      </w:r>
    </w:p>
    <w:p w14:paraId="77A7A459" w14:textId="6598590C" w:rsidR="004626A6" w:rsidRPr="00207DE9" w:rsidRDefault="00C5291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xml:space="preserve">2) </w:t>
      </w:r>
      <w:proofErr w:type="gramStart"/>
      <w:r w:rsidRPr="00207DE9">
        <w:rPr>
          <w:rFonts w:ascii="Times New Roman" w:hAnsi="Times New Roman" w:cs="Times New Roman"/>
          <w:sz w:val="24"/>
          <w:szCs w:val="24"/>
        </w:rPr>
        <w:t>Заемщика-физического</w:t>
      </w:r>
      <w:proofErr w:type="gramEnd"/>
      <w:r w:rsidRPr="00207DE9">
        <w:rPr>
          <w:rFonts w:ascii="Times New Roman" w:hAnsi="Times New Roman" w:cs="Times New Roman"/>
          <w:sz w:val="24"/>
          <w:szCs w:val="24"/>
        </w:rPr>
        <w:t xml:space="preserve"> лица </w:t>
      </w:r>
      <w:r w:rsidR="00071697" w:rsidRPr="00207DE9">
        <w:rPr>
          <w:rFonts w:ascii="Times New Roman" w:hAnsi="Times New Roman" w:cs="Times New Roman"/>
          <w:sz w:val="24"/>
          <w:szCs w:val="24"/>
        </w:rPr>
        <w:t xml:space="preserve"> в случае недостижения соглашения по урегулированию задолженности по результатам рассмотрения заявления Заемщика-физического лица и непредставления Заемщиком-физическим лицом возражений по задолженности.</w:t>
      </w:r>
    </w:p>
    <w:p w14:paraId="5F43081C" w14:textId="1C03A198" w:rsidR="002238EF" w:rsidRPr="00207DE9" w:rsidRDefault="00071697"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xml:space="preserve">4.11. </w:t>
      </w:r>
      <w:r w:rsidR="002238EF" w:rsidRPr="00207DE9">
        <w:rPr>
          <w:rFonts w:ascii="Times New Roman" w:hAnsi="Times New Roman" w:cs="Times New Roman"/>
          <w:sz w:val="24"/>
          <w:szCs w:val="24"/>
        </w:rPr>
        <w:t>осуществлять иные права</w:t>
      </w:r>
      <w:r w:rsidR="00851527" w:rsidRPr="00207DE9">
        <w:rPr>
          <w:rFonts w:ascii="Times New Roman" w:hAnsi="Times New Roman" w:cs="Times New Roman"/>
          <w:sz w:val="24"/>
          <w:szCs w:val="24"/>
        </w:rPr>
        <w:t>,</w:t>
      </w:r>
      <w:r w:rsidR="002238EF" w:rsidRPr="00207DE9">
        <w:rPr>
          <w:rFonts w:ascii="Times New Roman" w:hAnsi="Times New Roman" w:cs="Times New Roman"/>
          <w:sz w:val="24"/>
          <w:szCs w:val="24"/>
        </w:rPr>
        <w:t xml:space="preserve"> установленные законодательством Республики Казахстан, Договором.</w:t>
      </w:r>
    </w:p>
    <w:p w14:paraId="299B161B" w14:textId="77777777" w:rsidR="002238EF"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3DABCDEB" w14:textId="77777777" w:rsidR="002238EF" w:rsidRPr="00207DE9" w:rsidRDefault="002238EF" w:rsidP="00B51E49">
      <w:pPr>
        <w:widowControl w:val="0"/>
        <w:autoSpaceDE w:val="0"/>
        <w:autoSpaceDN w:val="0"/>
        <w:adjustRightInd w:val="0"/>
        <w:spacing w:after="0" w:line="240" w:lineRule="auto"/>
        <w:ind w:firstLine="709"/>
        <w:contextualSpacing/>
        <w:jc w:val="center"/>
        <w:rPr>
          <w:rFonts w:ascii="Times New Roman" w:hAnsi="Times New Roman" w:cs="Times New Roman"/>
          <w:b/>
          <w:sz w:val="24"/>
          <w:szCs w:val="24"/>
        </w:rPr>
      </w:pPr>
      <w:r w:rsidRPr="00207DE9">
        <w:rPr>
          <w:rFonts w:ascii="Times New Roman" w:hAnsi="Times New Roman" w:cs="Times New Roman"/>
          <w:b/>
          <w:sz w:val="24"/>
          <w:szCs w:val="24"/>
        </w:rPr>
        <w:t>Статья 5. Обязанности МФО</w:t>
      </w:r>
    </w:p>
    <w:p w14:paraId="4D9E3D15" w14:textId="1B4F45C7" w:rsidR="00953C6D" w:rsidRPr="00207DE9" w:rsidRDefault="00953C6D" w:rsidP="00B51E49">
      <w:pPr>
        <w:widowControl w:val="0"/>
        <w:spacing w:after="0" w:line="240" w:lineRule="auto"/>
        <w:ind w:firstLine="709"/>
        <w:contextualSpacing/>
        <w:jc w:val="both"/>
        <w:rPr>
          <w:rFonts w:ascii="Times New Roman" w:hAnsi="Times New Roman" w:cs="Times New Roman"/>
          <w:b/>
          <w:sz w:val="24"/>
          <w:szCs w:val="24"/>
        </w:rPr>
      </w:pPr>
      <w:r w:rsidRPr="00207DE9">
        <w:rPr>
          <w:rFonts w:ascii="Times New Roman" w:hAnsi="Times New Roman" w:cs="Times New Roman"/>
          <w:b/>
          <w:sz w:val="24"/>
          <w:szCs w:val="24"/>
        </w:rPr>
        <w:t xml:space="preserve">МФО </w:t>
      </w:r>
      <w:proofErr w:type="gramStart"/>
      <w:r w:rsidRPr="00207DE9">
        <w:rPr>
          <w:rFonts w:ascii="Times New Roman" w:hAnsi="Times New Roman" w:cs="Times New Roman"/>
          <w:b/>
          <w:sz w:val="24"/>
          <w:szCs w:val="24"/>
        </w:rPr>
        <w:t>обязана</w:t>
      </w:r>
      <w:proofErr w:type="gramEnd"/>
      <w:r w:rsidRPr="00207DE9">
        <w:rPr>
          <w:rFonts w:ascii="Times New Roman" w:hAnsi="Times New Roman" w:cs="Times New Roman"/>
          <w:b/>
          <w:sz w:val="24"/>
          <w:szCs w:val="24"/>
        </w:rPr>
        <w:t>:</w:t>
      </w:r>
    </w:p>
    <w:p w14:paraId="03078E7C" w14:textId="0369BA0F" w:rsidR="002238EF" w:rsidRPr="00207DE9" w:rsidRDefault="002238EF" w:rsidP="00B51E49">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207DE9">
        <w:rPr>
          <w:rFonts w:ascii="Times New Roman" w:hAnsi="Times New Roman" w:cs="Times New Roman"/>
          <w:sz w:val="24"/>
          <w:szCs w:val="24"/>
        </w:rPr>
        <w:t>5.1. у</w:t>
      </w:r>
      <w:r w:rsidRPr="00207DE9">
        <w:rPr>
          <w:rFonts w:ascii="Times New Roman" w:eastAsia="Times New Roman" w:hAnsi="Times New Roman" w:cs="Times New Roman"/>
          <w:sz w:val="24"/>
          <w:szCs w:val="24"/>
          <w:lang w:eastAsia="ru-RU"/>
        </w:rPr>
        <w:t xml:space="preserve">ведомлять заемщика (или его уполномоченного представителя) </w:t>
      </w:r>
      <w:r w:rsidR="00867929" w:rsidRPr="00207DE9">
        <w:rPr>
          <w:rFonts w:ascii="Times New Roman" w:eastAsia="Times New Roman" w:hAnsi="Times New Roman" w:cs="Times New Roman"/>
          <w:sz w:val="24"/>
          <w:szCs w:val="24"/>
        </w:rPr>
        <w:t>способом, предусмотренным в Договоре либо не противоречащим законодательству Республики Казахстан,</w:t>
      </w:r>
      <w:r w:rsidR="00867929" w:rsidRPr="00207DE9">
        <w:rPr>
          <w:rFonts w:ascii="Times New Roman" w:eastAsia="Times New Roman" w:hAnsi="Times New Roman" w:cs="Times New Roman"/>
          <w:sz w:val="24"/>
          <w:szCs w:val="24"/>
          <w:lang w:eastAsia="ru-RU"/>
        </w:rPr>
        <w:t xml:space="preserve"> </w:t>
      </w:r>
      <w:r w:rsidRPr="00207DE9">
        <w:rPr>
          <w:rFonts w:ascii="Times New Roman" w:eastAsia="Times New Roman" w:hAnsi="Times New Roman" w:cs="Times New Roman"/>
          <w:sz w:val="24"/>
          <w:szCs w:val="24"/>
          <w:lang w:eastAsia="ru-RU"/>
        </w:rPr>
        <w:t>при заключении договора, содержащего условия перехода права (требования) организации по договору третьему лицу (далее – «договор уступки права требования»):</w:t>
      </w:r>
    </w:p>
    <w:p w14:paraId="53F1E3EB" w14:textId="40AF5291" w:rsidR="002238EF" w:rsidRPr="00207DE9" w:rsidRDefault="002238EF" w:rsidP="00B51E49">
      <w:pPr>
        <w:widowControl w:val="0"/>
        <w:numPr>
          <w:ilvl w:val="0"/>
          <w:numId w:val="5"/>
        </w:numPr>
        <w:spacing w:after="0" w:line="240" w:lineRule="auto"/>
        <w:ind w:left="0" w:firstLine="709"/>
        <w:contextualSpacing/>
        <w:jc w:val="both"/>
        <w:rPr>
          <w:rFonts w:ascii="Times New Roman" w:eastAsia="Times New Roman" w:hAnsi="Times New Roman" w:cs="Times New Roman"/>
          <w:sz w:val="24"/>
          <w:szCs w:val="24"/>
        </w:rPr>
      </w:pPr>
      <w:r w:rsidRPr="00207DE9">
        <w:rPr>
          <w:rFonts w:ascii="Times New Roman" w:eastAsia="Times New Roman" w:hAnsi="Times New Roman" w:cs="Times New Roman"/>
          <w:sz w:val="24"/>
          <w:szCs w:val="24"/>
        </w:rPr>
        <w:t>до заключения договора уступки права требования – о возможности перехода прав (требований) третьему лицу, а также об обработке персональных данных заемщика в связи с такой уступкой;</w:t>
      </w:r>
    </w:p>
    <w:p w14:paraId="01C1830C" w14:textId="7FFD9861" w:rsidR="002238EF" w:rsidRPr="00207DE9" w:rsidRDefault="002238EF" w:rsidP="00B51E49">
      <w:pPr>
        <w:widowControl w:val="0"/>
        <w:numPr>
          <w:ilvl w:val="0"/>
          <w:numId w:val="5"/>
        </w:numPr>
        <w:spacing w:after="0" w:line="240" w:lineRule="auto"/>
        <w:ind w:left="0" w:firstLine="709"/>
        <w:contextualSpacing/>
        <w:jc w:val="both"/>
        <w:rPr>
          <w:rFonts w:ascii="Times New Roman" w:eastAsia="Times New Roman" w:hAnsi="Times New Roman" w:cs="Times New Roman"/>
          <w:sz w:val="24"/>
          <w:szCs w:val="24"/>
        </w:rPr>
      </w:pPr>
      <w:proofErr w:type="gramStart"/>
      <w:r w:rsidRPr="00207DE9">
        <w:rPr>
          <w:rFonts w:ascii="Times New Roman" w:eastAsia="Times New Roman" w:hAnsi="Times New Roman" w:cs="Times New Roman"/>
          <w:sz w:val="24"/>
          <w:szCs w:val="24"/>
        </w:rPr>
        <w:t xml:space="preserve">в течение 30 (тридцати) календарных дней со дня заключения договора уступки права требования </w:t>
      </w:r>
      <w:r w:rsidR="00867929" w:rsidRPr="00207DE9">
        <w:rPr>
          <w:rFonts w:ascii="Times New Roman" w:eastAsia="Times New Roman" w:hAnsi="Times New Roman" w:cs="Times New Roman"/>
          <w:sz w:val="24"/>
          <w:szCs w:val="24"/>
        </w:rPr>
        <w:t xml:space="preserve">о состоявшемся переходе права (требования) третьему лицу </w:t>
      </w:r>
      <w:r w:rsidRPr="00207DE9">
        <w:rPr>
          <w:rFonts w:ascii="Times New Roman" w:eastAsia="Times New Roman" w:hAnsi="Times New Roman" w:cs="Times New Roman"/>
          <w:sz w:val="24"/>
          <w:szCs w:val="24"/>
        </w:rPr>
        <w:t>с указанием назначения дальнейших платежей по погашению микрокредита третьему лицу (наименование и местонахождения лица, которому перешло право (требование) по договору), полного объема переданных прав (требований), а также остатков просроченных и текущих сумм основного долга, вознаграждения, неустойки (штрафа, пени) и других</w:t>
      </w:r>
      <w:proofErr w:type="gramEnd"/>
      <w:r w:rsidRPr="00207DE9">
        <w:rPr>
          <w:rFonts w:ascii="Times New Roman" w:eastAsia="Times New Roman" w:hAnsi="Times New Roman" w:cs="Times New Roman"/>
          <w:sz w:val="24"/>
          <w:szCs w:val="24"/>
        </w:rPr>
        <w:t xml:space="preserve"> подлежащих уплате сумм;</w:t>
      </w:r>
    </w:p>
    <w:p w14:paraId="090CF61C" w14:textId="77777777" w:rsidR="00071697" w:rsidRPr="00207DE9" w:rsidRDefault="002238EF" w:rsidP="00B51E49">
      <w:pPr>
        <w:spacing w:after="0" w:line="240" w:lineRule="auto"/>
        <w:ind w:firstLine="709"/>
        <w:jc w:val="both"/>
        <w:rPr>
          <w:rFonts w:ascii="Times New Roman" w:eastAsia="Times New Roman" w:hAnsi="Times New Roman" w:cs="Times New Roman"/>
          <w:sz w:val="24"/>
          <w:szCs w:val="24"/>
          <w:lang w:eastAsia="ru-RU"/>
        </w:rPr>
      </w:pPr>
      <w:r w:rsidRPr="00207DE9">
        <w:rPr>
          <w:rFonts w:ascii="Times New Roman" w:eastAsia="Times New Roman" w:hAnsi="Times New Roman" w:cs="Times New Roman"/>
          <w:sz w:val="24"/>
          <w:szCs w:val="24"/>
          <w:lang w:eastAsia="ru-RU"/>
        </w:rPr>
        <w:t xml:space="preserve">5.2. </w:t>
      </w:r>
      <w:r w:rsidR="00071697" w:rsidRPr="00207DE9">
        <w:rPr>
          <w:rFonts w:ascii="Times New Roman" w:eastAsia="Times New Roman" w:hAnsi="Times New Roman" w:cs="Times New Roman"/>
          <w:sz w:val="24"/>
          <w:szCs w:val="24"/>
          <w:lang w:eastAsia="ru-RU"/>
        </w:rPr>
        <w:t xml:space="preserve">уведомлять заемщика способом и в сроки, </w:t>
      </w:r>
      <w:proofErr w:type="gramStart"/>
      <w:r w:rsidR="00071697" w:rsidRPr="00207DE9">
        <w:rPr>
          <w:rFonts w:ascii="Times New Roman" w:eastAsia="Times New Roman" w:hAnsi="Times New Roman" w:cs="Times New Roman"/>
          <w:sz w:val="24"/>
          <w:szCs w:val="24"/>
          <w:lang w:eastAsia="ru-RU"/>
        </w:rPr>
        <w:t>предусмотренными</w:t>
      </w:r>
      <w:proofErr w:type="gramEnd"/>
      <w:r w:rsidR="00071697" w:rsidRPr="00207DE9">
        <w:rPr>
          <w:rFonts w:ascii="Times New Roman" w:eastAsia="Times New Roman" w:hAnsi="Times New Roman" w:cs="Times New Roman"/>
          <w:sz w:val="24"/>
          <w:szCs w:val="24"/>
          <w:lang w:eastAsia="ru-RU"/>
        </w:rPr>
        <w:t xml:space="preserve"> в договоре, но не позднее двадцати календарных дней с даты наступления просрочки:</w:t>
      </w:r>
    </w:p>
    <w:p w14:paraId="6C796522" w14:textId="0BF50786" w:rsidR="00071697" w:rsidRPr="00207DE9" w:rsidRDefault="00071697" w:rsidP="00861A55">
      <w:pPr>
        <w:spacing w:after="0" w:line="240" w:lineRule="auto"/>
        <w:ind w:firstLine="709"/>
        <w:jc w:val="both"/>
        <w:rPr>
          <w:rFonts w:ascii="Times New Roman" w:eastAsia="Times New Roman" w:hAnsi="Times New Roman" w:cs="Times New Roman"/>
          <w:sz w:val="24"/>
          <w:szCs w:val="24"/>
          <w:lang w:eastAsia="ru-RU"/>
        </w:rPr>
      </w:pPr>
      <w:r w:rsidRPr="00207DE9">
        <w:rPr>
          <w:rFonts w:ascii="Times New Roman" w:eastAsia="Times New Roman" w:hAnsi="Times New Roman" w:cs="Times New Roman"/>
          <w:sz w:val="24"/>
          <w:szCs w:val="24"/>
          <w:lang w:eastAsia="ru-RU"/>
        </w:rPr>
        <w:t>1) о возникновении просрочки по исполнению обязательства по договору и необходимости внесения платежей с указанием размера просроченной задолженности на дату, указанную в уведомлении;</w:t>
      </w:r>
    </w:p>
    <w:p w14:paraId="0829C6C9" w14:textId="01F6A645" w:rsidR="00071697" w:rsidRPr="00207DE9" w:rsidRDefault="00071697" w:rsidP="00B51E49">
      <w:pPr>
        <w:spacing w:after="0" w:line="240" w:lineRule="auto"/>
        <w:ind w:firstLine="709"/>
        <w:jc w:val="both"/>
        <w:rPr>
          <w:rFonts w:ascii="Times New Roman" w:eastAsia="Times New Roman" w:hAnsi="Times New Roman" w:cs="Times New Roman"/>
          <w:sz w:val="24"/>
          <w:szCs w:val="24"/>
          <w:lang w:eastAsia="ru-RU"/>
        </w:rPr>
      </w:pPr>
      <w:r w:rsidRPr="00207DE9">
        <w:rPr>
          <w:rFonts w:ascii="Times New Roman" w:eastAsia="Times New Roman" w:hAnsi="Times New Roman" w:cs="Times New Roman"/>
          <w:sz w:val="24"/>
          <w:szCs w:val="24"/>
          <w:lang w:eastAsia="ru-RU"/>
        </w:rPr>
        <w:t xml:space="preserve">2) </w:t>
      </w:r>
      <w:proofErr w:type="gramStart"/>
      <w:r w:rsidRPr="00207DE9">
        <w:rPr>
          <w:rFonts w:ascii="Times New Roman" w:eastAsia="Times New Roman" w:hAnsi="Times New Roman" w:cs="Times New Roman"/>
          <w:sz w:val="24"/>
          <w:szCs w:val="24"/>
          <w:lang w:eastAsia="ru-RU"/>
        </w:rPr>
        <w:t>праве</w:t>
      </w:r>
      <w:proofErr w:type="gramEnd"/>
      <w:r w:rsidRPr="00207DE9">
        <w:rPr>
          <w:rFonts w:ascii="Times New Roman" w:eastAsia="Times New Roman" w:hAnsi="Times New Roman" w:cs="Times New Roman"/>
          <w:sz w:val="24"/>
          <w:szCs w:val="24"/>
          <w:lang w:eastAsia="ru-RU"/>
        </w:rPr>
        <w:t xml:space="preserve"> заемщика – физического лица по договору обратиться в организацию;</w:t>
      </w:r>
    </w:p>
    <w:p w14:paraId="45BBC331" w14:textId="18E80DF5" w:rsidR="00071697" w:rsidRPr="00207DE9" w:rsidRDefault="00071697" w:rsidP="00B51E49">
      <w:pPr>
        <w:spacing w:after="0" w:line="240" w:lineRule="auto"/>
        <w:ind w:firstLine="709"/>
        <w:jc w:val="both"/>
        <w:rPr>
          <w:rFonts w:ascii="Times New Roman" w:eastAsia="Times New Roman" w:hAnsi="Times New Roman" w:cs="Times New Roman"/>
          <w:sz w:val="24"/>
          <w:szCs w:val="24"/>
          <w:lang w:eastAsia="ru-RU"/>
        </w:rPr>
      </w:pPr>
      <w:r w:rsidRPr="00207DE9">
        <w:rPr>
          <w:rFonts w:ascii="Times New Roman" w:eastAsia="Times New Roman" w:hAnsi="Times New Roman" w:cs="Times New Roman"/>
          <w:sz w:val="24"/>
          <w:szCs w:val="24"/>
          <w:lang w:eastAsia="ru-RU"/>
        </w:rPr>
        <w:t xml:space="preserve">3) </w:t>
      </w:r>
      <w:proofErr w:type="gramStart"/>
      <w:r w:rsidRPr="00207DE9">
        <w:rPr>
          <w:rFonts w:ascii="Times New Roman" w:eastAsia="Times New Roman" w:hAnsi="Times New Roman" w:cs="Times New Roman"/>
          <w:sz w:val="24"/>
          <w:szCs w:val="24"/>
          <w:lang w:eastAsia="ru-RU"/>
        </w:rPr>
        <w:t>последствиях</w:t>
      </w:r>
      <w:proofErr w:type="gramEnd"/>
      <w:r w:rsidRPr="00207DE9">
        <w:rPr>
          <w:rFonts w:ascii="Times New Roman" w:eastAsia="Times New Roman" w:hAnsi="Times New Roman" w:cs="Times New Roman"/>
          <w:sz w:val="24"/>
          <w:szCs w:val="24"/>
          <w:lang w:eastAsia="ru-RU"/>
        </w:rPr>
        <w:t xml:space="preserve"> невыполнения заемщиком своих обязательств по договору.</w:t>
      </w:r>
    </w:p>
    <w:p w14:paraId="3255532C" w14:textId="5BF2FA0F" w:rsidR="00071697" w:rsidRPr="00207DE9" w:rsidRDefault="00071697" w:rsidP="00B51E49">
      <w:pPr>
        <w:spacing w:after="0" w:line="240" w:lineRule="auto"/>
        <w:ind w:firstLine="709"/>
        <w:jc w:val="both"/>
        <w:rPr>
          <w:rFonts w:ascii="Times New Roman" w:eastAsia="Times New Roman" w:hAnsi="Times New Roman" w:cs="Times New Roman"/>
          <w:sz w:val="24"/>
          <w:szCs w:val="24"/>
          <w:lang w:eastAsia="ru-RU"/>
        </w:rPr>
      </w:pPr>
      <w:r w:rsidRPr="00207DE9">
        <w:rPr>
          <w:rFonts w:ascii="Times New Roman" w:eastAsia="Times New Roman" w:hAnsi="Times New Roman" w:cs="Times New Roman"/>
          <w:color w:val="000000"/>
          <w:sz w:val="24"/>
          <w:szCs w:val="24"/>
          <w:lang w:eastAsia="ru-RU"/>
        </w:rPr>
        <w:t xml:space="preserve">5.3. </w:t>
      </w:r>
      <w:r w:rsidRPr="00207DE9">
        <w:rPr>
          <w:rFonts w:ascii="Times New Roman" w:eastAsia="Times New Roman" w:hAnsi="Times New Roman" w:cs="Times New Roman"/>
          <w:sz w:val="24"/>
          <w:szCs w:val="24"/>
          <w:lang w:eastAsia="ru-RU"/>
        </w:rPr>
        <w:t>рассмотреть в течение пятнадцати календарных дней после дня получения заявления заемщика – физического лица предложенных изменений в условия договора и сообщение заемщику – физическому лицу в письменной форме либо способом, предусмотренным договором о (</w:t>
      </w:r>
      <w:proofErr w:type="gramStart"/>
      <w:r w:rsidRPr="00207DE9">
        <w:rPr>
          <w:rFonts w:ascii="Times New Roman" w:eastAsia="Times New Roman" w:hAnsi="Times New Roman" w:cs="Times New Roman"/>
          <w:sz w:val="24"/>
          <w:szCs w:val="24"/>
          <w:lang w:eastAsia="ru-RU"/>
        </w:rPr>
        <w:t>об</w:t>
      </w:r>
      <w:proofErr w:type="gramEnd"/>
      <w:r w:rsidRPr="00207DE9">
        <w:rPr>
          <w:rFonts w:ascii="Times New Roman" w:eastAsia="Times New Roman" w:hAnsi="Times New Roman" w:cs="Times New Roman"/>
          <w:sz w:val="24"/>
          <w:szCs w:val="24"/>
          <w:lang w:eastAsia="ru-RU"/>
        </w:rPr>
        <w:t>):</w:t>
      </w:r>
    </w:p>
    <w:p w14:paraId="0E649322" w14:textId="3D92D262" w:rsidR="00071697" w:rsidRPr="00207DE9" w:rsidRDefault="00071697" w:rsidP="00B51E49">
      <w:pPr>
        <w:spacing w:after="0" w:line="240" w:lineRule="auto"/>
        <w:ind w:firstLine="709"/>
        <w:jc w:val="both"/>
        <w:rPr>
          <w:rFonts w:ascii="Times New Roman" w:eastAsia="Times New Roman" w:hAnsi="Times New Roman" w:cs="Times New Roman"/>
          <w:sz w:val="24"/>
          <w:szCs w:val="24"/>
          <w:lang w:eastAsia="ru-RU"/>
        </w:rPr>
      </w:pPr>
      <w:r w:rsidRPr="00207DE9">
        <w:rPr>
          <w:rFonts w:ascii="Times New Roman" w:eastAsia="Times New Roman" w:hAnsi="Times New Roman" w:cs="Times New Roman"/>
          <w:sz w:val="24"/>
          <w:szCs w:val="24"/>
          <w:lang w:eastAsia="ru-RU"/>
        </w:rPr>
        <w:t xml:space="preserve">1) </w:t>
      </w:r>
      <w:proofErr w:type="gramStart"/>
      <w:r w:rsidRPr="00207DE9">
        <w:rPr>
          <w:rFonts w:ascii="Times New Roman" w:eastAsia="Times New Roman" w:hAnsi="Times New Roman" w:cs="Times New Roman"/>
          <w:sz w:val="24"/>
          <w:szCs w:val="24"/>
          <w:lang w:eastAsia="ru-RU"/>
        </w:rPr>
        <w:t>согласии</w:t>
      </w:r>
      <w:proofErr w:type="gramEnd"/>
      <w:r w:rsidRPr="00207DE9">
        <w:rPr>
          <w:rFonts w:ascii="Times New Roman" w:eastAsia="Times New Roman" w:hAnsi="Times New Roman" w:cs="Times New Roman"/>
          <w:sz w:val="24"/>
          <w:szCs w:val="24"/>
          <w:lang w:eastAsia="ru-RU"/>
        </w:rPr>
        <w:t xml:space="preserve"> с предложенными изменениями в условия договора;</w:t>
      </w:r>
    </w:p>
    <w:p w14:paraId="436D3227" w14:textId="0A456093" w:rsidR="00071697" w:rsidRPr="00207DE9" w:rsidRDefault="00071697" w:rsidP="00B51E49">
      <w:pPr>
        <w:spacing w:after="0" w:line="240" w:lineRule="auto"/>
        <w:ind w:firstLine="709"/>
        <w:jc w:val="both"/>
        <w:rPr>
          <w:rFonts w:ascii="Times New Roman" w:eastAsia="Times New Roman" w:hAnsi="Times New Roman" w:cs="Times New Roman"/>
          <w:sz w:val="24"/>
          <w:szCs w:val="24"/>
          <w:lang w:eastAsia="ru-RU"/>
        </w:rPr>
      </w:pPr>
      <w:r w:rsidRPr="00207DE9">
        <w:rPr>
          <w:rFonts w:ascii="Times New Roman" w:eastAsia="Times New Roman" w:hAnsi="Times New Roman" w:cs="Times New Roman"/>
          <w:sz w:val="24"/>
          <w:szCs w:val="24"/>
          <w:lang w:eastAsia="ru-RU"/>
        </w:rPr>
        <w:t xml:space="preserve">2) своих </w:t>
      </w:r>
      <w:proofErr w:type="gramStart"/>
      <w:r w:rsidRPr="00207DE9">
        <w:rPr>
          <w:rFonts w:ascii="Times New Roman" w:eastAsia="Times New Roman" w:hAnsi="Times New Roman" w:cs="Times New Roman"/>
          <w:sz w:val="24"/>
          <w:szCs w:val="24"/>
          <w:lang w:eastAsia="ru-RU"/>
        </w:rPr>
        <w:t>предложениях</w:t>
      </w:r>
      <w:proofErr w:type="gramEnd"/>
      <w:r w:rsidRPr="00207DE9">
        <w:rPr>
          <w:rFonts w:ascii="Times New Roman" w:eastAsia="Times New Roman" w:hAnsi="Times New Roman" w:cs="Times New Roman"/>
          <w:sz w:val="24"/>
          <w:szCs w:val="24"/>
          <w:lang w:eastAsia="ru-RU"/>
        </w:rPr>
        <w:t xml:space="preserve"> по урегулированию задолженности;</w:t>
      </w:r>
    </w:p>
    <w:p w14:paraId="3A088C3F" w14:textId="40B26E69" w:rsidR="00071697" w:rsidRPr="00207DE9" w:rsidRDefault="00071697" w:rsidP="00B51E49">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207DE9">
        <w:rPr>
          <w:rFonts w:ascii="Times New Roman" w:eastAsia="Times New Roman" w:hAnsi="Times New Roman" w:cs="Times New Roman"/>
          <w:sz w:val="24"/>
          <w:szCs w:val="24"/>
          <w:lang w:eastAsia="ru-RU"/>
        </w:rPr>
        <w:t xml:space="preserve">3) </w:t>
      </w:r>
      <w:proofErr w:type="gramStart"/>
      <w:r w:rsidRPr="00207DE9">
        <w:rPr>
          <w:rFonts w:ascii="Times New Roman" w:eastAsia="Times New Roman" w:hAnsi="Times New Roman" w:cs="Times New Roman"/>
          <w:sz w:val="24"/>
          <w:szCs w:val="24"/>
          <w:lang w:eastAsia="ru-RU"/>
        </w:rPr>
        <w:t>отказе</w:t>
      </w:r>
      <w:proofErr w:type="gramEnd"/>
      <w:r w:rsidRPr="00207DE9">
        <w:rPr>
          <w:rFonts w:ascii="Times New Roman" w:eastAsia="Times New Roman" w:hAnsi="Times New Roman" w:cs="Times New Roman"/>
          <w:sz w:val="24"/>
          <w:szCs w:val="24"/>
          <w:lang w:eastAsia="ru-RU"/>
        </w:rPr>
        <w:t xml:space="preserve"> в изменении условий договора с указанием мотивированного обоснования причин отказа</w:t>
      </w:r>
    </w:p>
    <w:p w14:paraId="111A4B1E" w14:textId="2E6E0380" w:rsidR="002238EF" w:rsidRPr="00207DE9" w:rsidRDefault="002238EF" w:rsidP="00B51E49">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207DE9">
        <w:rPr>
          <w:rFonts w:ascii="Times New Roman" w:eastAsia="Times New Roman" w:hAnsi="Times New Roman" w:cs="Times New Roman"/>
          <w:sz w:val="24"/>
          <w:szCs w:val="24"/>
          <w:lang w:eastAsia="ru-RU"/>
        </w:rPr>
        <w:lastRenderedPageBreak/>
        <w:t>5.3. у</w:t>
      </w:r>
      <w:r w:rsidRPr="00207DE9">
        <w:rPr>
          <w:rFonts w:ascii="Times New Roman" w:eastAsia="Times New Roman" w:hAnsi="Times New Roman" w:cs="Times New Roman"/>
          <w:sz w:val="24"/>
          <w:szCs w:val="24"/>
        </w:rPr>
        <w:t xml:space="preserve">ведомлять </w:t>
      </w:r>
      <w:r w:rsidR="00705768" w:rsidRPr="00207DE9">
        <w:rPr>
          <w:rFonts w:ascii="Times New Roman" w:eastAsia="Times New Roman" w:hAnsi="Times New Roman" w:cs="Times New Roman"/>
          <w:sz w:val="24"/>
          <w:szCs w:val="24"/>
        </w:rPr>
        <w:t>З</w:t>
      </w:r>
      <w:r w:rsidRPr="00207DE9">
        <w:rPr>
          <w:rFonts w:ascii="Times New Roman" w:eastAsia="Times New Roman" w:hAnsi="Times New Roman" w:cs="Times New Roman"/>
          <w:sz w:val="24"/>
          <w:szCs w:val="24"/>
        </w:rPr>
        <w:t xml:space="preserve">аемщика об изменении условий Договора, в случае применения организацией улучшающих условий в порядке, предусмотренном </w:t>
      </w:r>
      <w:r w:rsidR="00705768" w:rsidRPr="00207DE9">
        <w:rPr>
          <w:rFonts w:ascii="Times New Roman" w:eastAsia="Times New Roman" w:hAnsi="Times New Roman" w:cs="Times New Roman"/>
          <w:sz w:val="24"/>
          <w:szCs w:val="24"/>
        </w:rPr>
        <w:t>Д</w:t>
      </w:r>
      <w:r w:rsidRPr="00207DE9">
        <w:rPr>
          <w:rFonts w:ascii="Times New Roman" w:eastAsia="Times New Roman" w:hAnsi="Times New Roman" w:cs="Times New Roman"/>
          <w:sz w:val="24"/>
          <w:szCs w:val="24"/>
        </w:rPr>
        <w:t>оговор</w:t>
      </w:r>
      <w:r w:rsidR="00705768" w:rsidRPr="00207DE9">
        <w:rPr>
          <w:rFonts w:ascii="Times New Roman" w:eastAsia="Times New Roman" w:hAnsi="Times New Roman" w:cs="Times New Roman"/>
          <w:sz w:val="24"/>
          <w:szCs w:val="24"/>
        </w:rPr>
        <w:t>ом</w:t>
      </w:r>
      <w:r w:rsidRPr="00207DE9">
        <w:rPr>
          <w:rFonts w:ascii="Times New Roman" w:eastAsia="Times New Roman" w:hAnsi="Times New Roman" w:cs="Times New Roman"/>
          <w:sz w:val="24"/>
          <w:szCs w:val="24"/>
        </w:rPr>
        <w:t>;</w:t>
      </w:r>
    </w:p>
    <w:p w14:paraId="38C08A1A" w14:textId="77777777" w:rsidR="002238EF" w:rsidRPr="00207DE9" w:rsidRDefault="002238EF" w:rsidP="00B51E49">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207DE9">
        <w:rPr>
          <w:rFonts w:ascii="Times New Roman" w:eastAsia="Times New Roman" w:hAnsi="Times New Roman" w:cs="Times New Roman"/>
          <w:sz w:val="24"/>
          <w:szCs w:val="24"/>
          <w:lang w:eastAsia="ru-RU"/>
        </w:rPr>
        <w:t>5.4. п</w:t>
      </w:r>
      <w:r w:rsidRPr="00207DE9">
        <w:rPr>
          <w:rFonts w:ascii="Times New Roman" w:hAnsi="Times New Roman" w:cs="Times New Roman"/>
          <w:sz w:val="24"/>
          <w:szCs w:val="24"/>
        </w:rPr>
        <w:t>риложить к Договору подписанный сторонами график погашения микрокредита.</w:t>
      </w:r>
    </w:p>
    <w:p w14:paraId="1605F12C" w14:textId="45BE1E30" w:rsidR="002238EF" w:rsidRPr="00207DE9" w:rsidRDefault="002238EF" w:rsidP="00B51E49">
      <w:pPr>
        <w:widowControl w:val="0"/>
        <w:spacing w:after="0" w:line="240" w:lineRule="auto"/>
        <w:ind w:firstLine="709"/>
        <w:contextualSpacing/>
        <w:jc w:val="both"/>
        <w:rPr>
          <w:rFonts w:ascii="Times New Roman" w:hAnsi="Times New Roman" w:cs="Times New Roman"/>
          <w:color w:val="000000"/>
          <w:sz w:val="24"/>
          <w:szCs w:val="24"/>
        </w:rPr>
      </w:pPr>
      <w:r w:rsidRPr="00207DE9">
        <w:rPr>
          <w:rFonts w:ascii="Times New Roman" w:hAnsi="Times New Roman" w:cs="Times New Roman"/>
          <w:color w:val="000000"/>
          <w:sz w:val="24"/>
          <w:szCs w:val="24"/>
        </w:rPr>
        <w:t>При изменении условий микрокредита, влекущих изменение суммы (размера) денежных обязательств заемщика и (или) срока их уплаты, организацией составляется и выдается заемщику новый график погашения микрокредита с учетом новых условий.</w:t>
      </w:r>
    </w:p>
    <w:p w14:paraId="4A641DD7" w14:textId="4647F230" w:rsidR="002238EF"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207DE9">
        <w:rPr>
          <w:rFonts w:ascii="Times New Roman" w:hAnsi="Times New Roman" w:cs="Times New Roman"/>
          <w:sz w:val="24"/>
          <w:szCs w:val="24"/>
        </w:rPr>
        <w:t>5.</w:t>
      </w:r>
      <w:r w:rsidR="00851527" w:rsidRPr="00207DE9">
        <w:rPr>
          <w:rFonts w:ascii="Times New Roman" w:hAnsi="Times New Roman" w:cs="Times New Roman"/>
          <w:sz w:val="24"/>
          <w:szCs w:val="24"/>
        </w:rPr>
        <w:t>5</w:t>
      </w:r>
      <w:r w:rsidRPr="00207DE9">
        <w:rPr>
          <w:rFonts w:ascii="Times New Roman" w:hAnsi="Times New Roman" w:cs="Times New Roman"/>
          <w:sz w:val="24"/>
          <w:szCs w:val="24"/>
        </w:rPr>
        <w:t>. в случае изменения места нахождения либо изменения наименования письменно известить об этом уполномоченный орган, а также заемщиков (заявителей) путем опубликования соответствующей информации в двух печатных изданиях на казахском и русском языках по месту нахождения микрофинансовой организации, а также по юридическому адресу заемщика (заявителя) - физического лица и по месту нахождения заемщика (заявителя) - юридического лица либо путем письменного уведомления каждого заемщика</w:t>
      </w:r>
      <w:proofErr w:type="gramEnd"/>
      <w:r w:rsidRPr="00207DE9">
        <w:rPr>
          <w:rFonts w:ascii="Times New Roman" w:hAnsi="Times New Roman" w:cs="Times New Roman"/>
          <w:sz w:val="24"/>
          <w:szCs w:val="24"/>
        </w:rPr>
        <w:t xml:space="preserve"> (заявителя) в срок не позднее 30 (тридцати) календарных дней </w:t>
      </w:r>
      <w:proofErr w:type="gramStart"/>
      <w:r w:rsidRPr="00207DE9">
        <w:rPr>
          <w:rFonts w:ascii="Times New Roman" w:hAnsi="Times New Roman" w:cs="Times New Roman"/>
          <w:sz w:val="24"/>
          <w:szCs w:val="24"/>
        </w:rPr>
        <w:t>с даты</w:t>
      </w:r>
      <w:proofErr w:type="gramEnd"/>
      <w:r w:rsidRPr="00207DE9">
        <w:rPr>
          <w:rFonts w:ascii="Times New Roman" w:hAnsi="Times New Roman" w:cs="Times New Roman"/>
          <w:sz w:val="24"/>
          <w:szCs w:val="24"/>
        </w:rPr>
        <w:t xml:space="preserve"> таких изменений;</w:t>
      </w:r>
    </w:p>
    <w:p w14:paraId="7DD9AA14" w14:textId="7E65462E" w:rsidR="002238EF"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5.</w:t>
      </w:r>
      <w:r w:rsidR="00867929" w:rsidRPr="00207DE9">
        <w:rPr>
          <w:rFonts w:ascii="Times New Roman" w:hAnsi="Times New Roman" w:cs="Times New Roman"/>
          <w:sz w:val="24"/>
          <w:szCs w:val="24"/>
        </w:rPr>
        <w:t>6</w:t>
      </w:r>
      <w:r w:rsidRPr="00207DE9">
        <w:rPr>
          <w:rFonts w:ascii="Times New Roman" w:hAnsi="Times New Roman" w:cs="Times New Roman"/>
          <w:sz w:val="24"/>
          <w:szCs w:val="24"/>
        </w:rPr>
        <w:t xml:space="preserve">. </w:t>
      </w:r>
      <w:proofErr w:type="gramStart"/>
      <w:r w:rsidRPr="00207DE9">
        <w:rPr>
          <w:rFonts w:ascii="Times New Roman" w:hAnsi="Times New Roman" w:cs="Times New Roman"/>
          <w:sz w:val="24"/>
          <w:szCs w:val="24"/>
        </w:rPr>
        <w:t>разместить копию</w:t>
      </w:r>
      <w:proofErr w:type="gramEnd"/>
      <w:r w:rsidRPr="00207DE9">
        <w:rPr>
          <w:rFonts w:ascii="Times New Roman" w:hAnsi="Times New Roman" w:cs="Times New Roman"/>
          <w:sz w:val="24"/>
          <w:szCs w:val="24"/>
        </w:rPr>
        <w:t xml:space="preserve"> </w:t>
      </w:r>
      <w:r w:rsidR="009624FF" w:rsidRPr="00207DE9">
        <w:rPr>
          <w:rFonts w:ascii="Times New Roman" w:hAnsi="Times New Roman" w:cs="Times New Roman"/>
          <w:sz w:val="24"/>
          <w:szCs w:val="24"/>
        </w:rPr>
        <w:t>П</w:t>
      </w:r>
      <w:r w:rsidRPr="00207DE9">
        <w:rPr>
          <w:rFonts w:ascii="Times New Roman" w:hAnsi="Times New Roman" w:cs="Times New Roman"/>
          <w:sz w:val="24"/>
          <w:szCs w:val="24"/>
        </w:rPr>
        <w:t>равил предоставления микрокредитов в месте, доступном для обозрения и ознакомления Заемщиком (заявителем), в том числе на интернет-ресурсе МФО при его наличии;</w:t>
      </w:r>
    </w:p>
    <w:p w14:paraId="225EAD77" w14:textId="38A5AF43" w:rsidR="002238EF"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5.</w:t>
      </w:r>
      <w:r w:rsidR="00867929" w:rsidRPr="00207DE9">
        <w:rPr>
          <w:rFonts w:ascii="Times New Roman" w:hAnsi="Times New Roman" w:cs="Times New Roman"/>
          <w:sz w:val="24"/>
          <w:szCs w:val="24"/>
        </w:rPr>
        <w:t>7</w:t>
      </w:r>
      <w:r w:rsidRPr="00207DE9">
        <w:rPr>
          <w:rFonts w:ascii="Times New Roman" w:hAnsi="Times New Roman" w:cs="Times New Roman"/>
          <w:sz w:val="24"/>
          <w:szCs w:val="24"/>
        </w:rPr>
        <w:t>. предоставлять заявителю полную и достоверную информацию о платежах, связанных с получением, обслуживанием и погашением (возвратом) микрокредита;</w:t>
      </w:r>
    </w:p>
    <w:p w14:paraId="25316CCC" w14:textId="47417036" w:rsidR="002238EF"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5.</w:t>
      </w:r>
      <w:r w:rsidR="00867929" w:rsidRPr="00207DE9">
        <w:rPr>
          <w:rFonts w:ascii="Times New Roman" w:hAnsi="Times New Roman" w:cs="Times New Roman"/>
          <w:sz w:val="24"/>
          <w:szCs w:val="24"/>
        </w:rPr>
        <w:t>8</w:t>
      </w:r>
      <w:r w:rsidRPr="00207DE9">
        <w:rPr>
          <w:rFonts w:ascii="Times New Roman" w:hAnsi="Times New Roman" w:cs="Times New Roman"/>
          <w:sz w:val="24"/>
          <w:szCs w:val="24"/>
        </w:rPr>
        <w:t>. проинформировать Заемщика о его правах и обязанностях, связанных с получением микрокредита;</w:t>
      </w:r>
    </w:p>
    <w:p w14:paraId="74279B48" w14:textId="347A9D69" w:rsidR="002238EF"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5.</w:t>
      </w:r>
      <w:r w:rsidR="00867929" w:rsidRPr="00207DE9">
        <w:rPr>
          <w:rFonts w:ascii="Times New Roman" w:hAnsi="Times New Roman" w:cs="Times New Roman"/>
          <w:sz w:val="24"/>
          <w:szCs w:val="24"/>
        </w:rPr>
        <w:t>9</w:t>
      </w:r>
      <w:r w:rsidRPr="00207DE9">
        <w:rPr>
          <w:rFonts w:ascii="Times New Roman" w:hAnsi="Times New Roman" w:cs="Times New Roman"/>
          <w:sz w:val="24"/>
          <w:szCs w:val="24"/>
        </w:rPr>
        <w:t>. сообщать уполномоченному органу по финансовому мониторингу сведения в соответствии с Законом Республики Казахстан «О противодействии легализации (отмыванию) доходов, полученных преступным путем, и финансированию терроризма»;</w:t>
      </w:r>
    </w:p>
    <w:p w14:paraId="10C6EA39" w14:textId="06A82EF3" w:rsidR="002238EF" w:rsidRPr="00207DE9" w:rsidRDefault="002238EF" w:rsidP="00B51E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07DE9">
        <w:rPr>
          <w:rFonts w:ascii="Times New Roman" w:eastAsia="Calibri" w:hAnsi="Times New Roman" w:cs="Times New Roman"/>
          <w:sz w:val="24"/>
          <w:szCs w:val="24"/>
        </w:rPr>
        <w:t>5.1</w:t>
      </w:r>
      <w:r w:rsidR="009624FF" w:rsidRPr="00207DE9">
        <w:rPr>
          <w:rFonts w:ascii="Times New Roman" w:eastAsia="Calibri" w:hAnsi="Times New Roman" w:cs="Times New Roman"/>
          <w:sz w:val="24"/>
          <w:szCs w:val="24"/>
        </w:rPr>
        <w:t>0</w:t>
      </w:r>
      <w:r w:rsidRPr="00207DE9">
        <w:rPr>
          <w:rFonts w:ascii="Times New Roman" w:eastAsia="Calibri" w:hAnsi="Times New Roman" w:cs="Times New Roman"/>
          <w:sz w:val="24"/>
          <w:szCs w:val="24"/>
        </w:rPr>
        <w:t>. соблюдать порядок расчета и предельное значение коэффициента долговой нагрузки заемщика микрофинансовой организации, установленные нормативным правовым актом уполномоченного органа;</w:t>
      </w:r>
    </w:p>
    <w:p w14:paraId="3A1448F3" w14:textId="7D1DE728" w:rsidR="002238EF"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bCs/>
          <w:sz w:val="24"/>
          <w:szCs w:val="24"/>
        </w:rPr>
        <w:t>5.1</w:t>
      </w:r>
      <w:r w:rsidR="009624FF" w:rsidRPr="00207DE9">
        <w:rPr>
          <w:rFonts w:ascii="Times New Roman" w:hAnsi="Times New Roman" w:cs="Times New Roman"/>
          <w:bCs/>
          <w:sz w:val="24"/>
          <w:szCs w:val="24"/>
        </w:rPr>
        <w:t>1</w:t>
      </w:r>
      <w:r w:rsidRPr="00207DE9">
        <w:rPr>
          <w:rFonts w:ascii="Times New Roman" w:hAnsi="Times New Roman" w:cs="Times New Roman"/>
          <w:bCs/>
          <w:sz w:val="24"/>
          <w:szCs w:val="24"/>
        </w:rPr>
        <w:t>. отказывать в предоставлении микрокредита в случаях, предусмотренных Законом Республики Казахстан «О противодействии легализации (отмыванию) доходов, полученных преступным путем, и финансированию терроризма»;</w:t>
      </w:r>
    </w:p>
    <w:p w14:paraId="373F6D9E" w14:textId="7F39E349" w:rsidR="002238EF" w:rsidRPr="00207DE9" w:rsidRDefault="002238EF" w:rsidP="00B51E49">
      <w:pPr>
        <w:widowControl w:val="0"/>
        <w:autoSpaceDE w:val="0"/>
        <w:autoSpaceDN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5.1</w:t>
      </w:r>
      <w:r w:rsidR="009624FF" w:rsidRPr="00207DE9">
        <w:rPr>
          <w:rFonts w:ascii="Times New Roman" w:hAnsi="Times New Roman" w:cs="Times New Roman"/>
          <w:sz w:val="24"/>
          <w:szCs w:val="24"/>
        </w:rPr>
        <w:t>2</w:t>
      </w:r>
      <w:r w:rsidRPr="00207DE9">
        <w:rPr>
          <w:rFonts w:ascii="Times New Roman" w:hAnsi="Times New Roman" w:cs="Times New Roman"/>
          <w:sz w:val="24"/>
          <w:szCs w:val="24"/>
        </w:rPr>
        <w:t>. не нарушать конфиденциальность информации о Заемщике, содержащейся в кредитном отчете, полученном из кредитного бюро.</w:t>
      </w:r>
    </w:p>
    <w:p w14:paraId="175D09FD" w14:textId="6AD16E2A" w:rsidR="002238EF"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5.1</w:t>
      </w:r>
      <w:r w:rsidR="009624FF" w:rsidRPr="00207DE9">
        <w:rPr>
          <w:rFonts w:ascii="Times New Roman" w:hAnsi="Times New Roman" w:cs="Times New Roman"/>
          <w:sz w:val="24"/>
          <w:szCs w:val="24"/>
        </w:rPr>
        <w:t>3</w:t>
      </w:r>
      <w:r w:rsidRPr="00207DE9">
        <w:rPr>
          <w:rFonts w:ascii="Times New Roman" w:hAnsi="Times New Roman" w:cs="Times New Roman"/>
          <w:sz w:val="24"/>
          <w:szCs w:val="24"/>
        </w:rPr>
        <w:t>. соблюдать иные требования, установленные законодательством Республики Казахстан и Договором.</w:t>
      </w:r>
    </w:p>
    <w:p w14:paraId="6754DC3D" w14:textId="77777777" w:rsidR="002238EF"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3D920C3E" w14:textId="77777777" w:rsidR="002238EF" w:rsidRPr="00207DE9" w:rsidRDefault="002238EF" w:rsidP="00B51E49">
      <w:pPr>
        <w:widowControl w:val="0"/>
        <w:autoSpaceDE w:val="0"/>
        <w:autoSpaceDN w:val="0"/>
        <w:adjustRightInd w:val="0"/>
        <w:spacing w:after="0" w:line="240" w:lineRule="auto"/>
        <w:ind w:firstLine="709"/>
        <w:contextualSpacing/>
        <w:jc w:val="center"/>
        <w:rPr>
          <w:rFonts w:ascii="Times New Roman" w:hAnsi="Times New Roman" w:cs="Times New Roman"/>
          <w:b/>
          <w:sz w:val="24"/>
          <w:szCs w:val="24"/>
        </w:rPr>
      </w:pPr>
      <w:r w:rsidRPr="00207DE9">
        <w:rPr>
          <w:rFonts w:ascii="Times New Roman" w:hAnsi="Times New Roman" w:cs="Times New Roman"/>
          <w:b/>
          <w:sz w:val="24"/>
          <w:szCs w:val="24"/>
        </w:rPr>
        <w:t>Статья 6. Ограничения для МФО</w:t>
      </w:r>
    </w:p>
    <w:p w14:paraId="3DD88B52" w14:textId="4AECBA50" w:rsidR="00E07FD1" w:rsidRPr="00207DE9" w:rsidRDefault="00E07FD1" w:rsidP="00B51E49">
      <w:pPr>
        <w:widowControl w:val="0"/>
        <w:spacing w:after="0" w:line="240" w:lineRule="auto"/>
        <w:ind w:firstLine="709"/>
        <w:contextualSpacing/>
        <w:jc w:val="both"/>
        <w:rPr>
          <w:rFonts w:ascii="Times New Roman" w:eastAsiaTheme="minorEastAsia" w:hAnsi="Times New Roman" w:cs="Times New Roman"/>
          <w:b/>
          <w:sz w:val="24"/>
          <w:szCs w:val="24"/>
          <w:lang w:eastAsia="ru-RU"/>
        </w:rPr>
      </w:pPr>
      <w:r w:rsidRPr="00207DE9">
        <w:rPr>
          <w:rFonts w:ascii="Times New Roman" w:eastAsiaTheme="minorEastAsia" w:hAnsi="Times New Roman" w:cs="Times New Roman"/>
          <w:b/>
          <w:sz w:val="24"/>
          <w:szCs w:val="24"/>
          <w:lang w:eastAsia="ru-RU"/>
        </w:rPr>
        <w:t>МФО не вправе:</w:t>
      </w:r>
    </w:p>
    <w:p w14:paraId="26EC7892" w14:textId="225BFBD3" w:rsidR="002238EF" w:rsidRPr="00207DE9" w:rsidRDefault="002238EF" w:rsidP="00B51E49">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sidRPr="00207DE9">
        <w:rPr>
          <w:rFonts w:ascii="Times New Roman" w:eastAsiaTheme="minorEastAsia" w:hAnsi="Times New Roman" w:cs="Times New Roman"/>
          <w:sz w:val="24"/>
          <w:szCs w:val="24"/>
          <w:lang w:eastAsia="ru-RU"/>
        </w:rPr>
        <w:t xml:space="preserve">6.1. </w:t>
      </w:r>
      <w:r w:rsidRPr="00207DE9">
        <w:rPr>
          <w:rFonts w:ascii="Times New Roman" w:hAnsi="Times New Roman" w:cs="Times New Roman"/>
          <w:sz w:val="24"/>
          <w:szCs w:val="24"/>
        </w:rPr>
        <w:t xml:space="preserve">в одностороннем порядке </w:t>
      </w:r>
      <w:r w:rsidRPr="00207DE9">
        <w:rPr>
          <w:rFonts w:ascii="Times New Roman" w:eastAsiaTheme="minorEastAsia" w:hAnsi="Times New Roman" w:cs="Times New Roman"/>
          <w:sz w:val="24"/>
          <w:szCs w:val="24"/>
          <w:lang w:eastAsia="ru-RU"/>
        </w:rPr>
        <w:t>и</w:t>
      </w:r>
      <w:r w:rsidRPr="00207DE9">
        <w:rPr>
          <w:rFonts w:ascii="Times New Roman" w:hAnsi="Times New Roman" w:cs="Times New Roman"/>
          <w:sz w:val="24"/>
          <w:szCs w:val="24"/>
        </w:rPr>
        <w:t>зменять ставки вознаграждения (за исключением случаев их снижения) и (или) способ и метод погашения микрокредита;</w:t>
      </w:r>
    </w:p>
    <w:p w14:paraId="58DA4EE8" w14:textId="77777777" w:rsidR="002238EF" w:rsidRPr="00207DE9" w:rsidRDefault="002238EF" w:rsidP="00B51E49">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sidRPr="00207DE9">
        <w:rPr>
          <w:rFonts w:ascii="Times New Roman" w:eastAsiaTheme="minorEastAsia" w:hAnsi="Times New Roman" w:cs="Times New Roman"/>
          <w:sz w:val="24"/>
          <w:szCs w:val="24"/>
          <w:lang w:eastAsia="ru-RU"/>
        </w:rPr>
        <w:t>6.2. у</w:t>
      </w:r>
      <w:r w:rsidRPr="00207DE9">
        <w:rPr>
          <w:rFonts w:ascii="Times New Roman" w:eastAsia="Times New Roman" w:hAnsi="Times New Roman" w:cs="Times New Roman"/>
          <w:sz w:val="24"/>
          <w:szCs w:val="24"/>
          <w:lang w:eastAsia="ru-RU"/>
        </w:rPr>
        <w:t>становливать и взимать с заемщика любые платежи, за исключением вознаграждения и неустойки (штрафа, пени) по микрокредиту;</w:t>
      </w:r>
    </w:p>
    <w:p w14:paraId="4A11FA44" w14:textId="77777777" w:rsidR="002238EF" w:rsidRPr="00207DE9" w:rsidRDefault="002238EF" w:rsidP="00B51E49">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sidRPr="00207DE9">
        <w:rPr>
          <w:rFonts w:ascii="Times New Roman" w:eastAsiaTheme="minorEastAsia" w:hAnsi="Times New Roman" w:cs="Times New Roman"/>
          <w:sz w:val="24"/>
          <w:szCs w:val="24"/>
          <w:lang w:eastAsia="ru-RU"/>
        </w:rPr>
        <w:t>6.3. т</w:t>
      </w:r>
      <w:r w:rsidRPr="00207DE9">
        <w:rPr>
          <w:rFonts w:ascii="Times New Roman" w:eastAsia="Times New Roman" w:hAnsi="Times New Roman" w:cs="Times New Roman"/>
          <w:sz w:val="24"/>
          <w:szCs w:val="24"/>
          <w:lang w:eastAsia="ru-RU"/>
        </w:rPr>
        <w:t xml:space="preserve">ребовать от заемщика, являющегося физическим лицом, досрочно полностью или частично возвратившего МФО сумму микрокредита, неустойку (штраф, пеню) и другие платежи за досрочный возврат микрокредита; </w:t>
      </w:r>
    </w:p>
    <w:p w14:paraId="2EBAD055" w14:textId="54477450" w:rsidR="002238EF" w:rsidRPr="00207DE9" w:rsidRDefault="002238EF" w:rsidP="00B51E49">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sidRPr="00207DE9">
        <w:rPr>
          <w:rFonts w:ascii="Times New Roman" w:eastAsiaTheme="minorEastAsia" w:hAnsi="Times New Roman" w:cs="Times New Roman"/>
          <w:sz w:val="24"/>
          <w:szCs w:val="24"/>
          <w:lang w:eastAsia="ru-RU"/>
        </w:rPr>
        <w:t>6.4. п</w:t>
      </w:r>
      <w:r w:rsidRPr="00207DE9">
        <w:rPr>
          <w:rFonts w:ascii="Times New Roman" w:eastAsia="Calibri" w:hAnsi="Times New Roman" w:cs="Times New Roman"/>
          <w:sz w:val="24"/>
          <w:szCs w:val="24"/>
        </w:rPr>
        <w:t>ользоваться и распоряжаться заложенными вещами</w:t>
      </w:r>
      <w:r w:rsidR="009624FF" w:rsidRPr="00207DE9">
        <w:rPr>
          <w:rFonts w:ascii="Times New Roman" w:eastAsia="Calibri" w:hAnsi="Times New Roman" w:cs="Times New Roman"/>
          <w:sz w:val="24"/>
          <w:szCs w:val="24"/>
        </w:rPr>
        <w:t xml:space="preserve">; </w:t>
      </w:r>
    </w:p>
    <w:p w14:paraId="4FD7073F" w14:textId="22040D28" w:rsidR="002238EF" w:rsidRPr="00207DE9" w:rsidRDefault="002238EF" w:rsidP="00B51E49">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sidRPr="00207DE9">
        <w:rPr>
          <w:rFonts w:ascii="Times New Roman" w:eastAsiaTheme="minorEastAsia" w:hAnsi="Times New Roman" w:cs="Times New Roman"/>
          <w:sz w:val="24"/>
          <w:szCs w:val="24"/>
          <w:lang w:eastAsia="ru-RU"/>
        </w:rPr>
        <w:t xml:space="preserve">6.5. </w:t>
      </w:r>
      <w:r w:rsidR="00E07FD1" w:rsidRPr="00207DE9">
        <w:rPr>
          <w:rFonts w:ascii="Times New Roman" w:eastAsiaTheme="minorEastAsia" w:hAnsi="Times New Roman" w:cs="Times New Roman"/>
          <w:sz w:val="24"/>
          <w:szCs w:val="24"/>
          <w:lang w:eastAsia="ru-RU"/>
        </w:rPr>
        <w:t xml:space="preserve">в одностороннем порядке </w:t>
      </w:r>
      <w:r w:rsidRPr="00207DE9">
        <w:rPr>
          <w:rFonts w:ascii="Times New Roman" w:eastAsiaTheme="minorEastAsia" w:hAnsi="Times New Roman" w:cs="Times New Roman"/>
          <w:sz w:val="24"/>
          <w:szCs w:val="24"/>
          <w:lang w:eastAsia="ru-RU"/>
        </w:rPr>
        <w:t>у</w:t>
      </w:r>
      <w:r w:rsidRPr="00207DE9">
        <w:rPr>
          <w:rFonts w:ascii="Times New Roman" w:eastAsia="Times New Roman" w:hAnsi="Times New Roman" w:cs="Times New Roman"/>
          <w:sz w:val="24"/>
          <w:szCs w:val="24"/>
          <w:lang w:eastAsia="ru-RU"/>
        </w:rPr>
        <w:t xml:space="preserve">величивать сумму микрокредита по </w:t>
      </w:r>
      <w:r w:rsidR="00E07FD1" w:rsidRPr="00207DE9">
        <w:rPr>
          <w:rFonts w:ascii="Times New Roman" w:eastAsia="Times New Roman" w:hAnsi="Times New Roman" w:cs="Times New Roman"/>
          <w:sz w:val="24"/>
          <w:szCs w:val="24"/>
          <w:lang w:eastAsia="ru-RU"/>
        </w:rPr>
        <w:t>Д</w:t>
      </w:r>
      <w:r w:rsidRPr="00207DE9">
        <w:rPr>
          <w:rFonts w:ascii="Times New Roman" w:eastAsia="Times New Roman" w:hAnsi="Times New Roman" w:cs="Times New Roman"/>
          <w:sz w:val="24"/>
          <w:szCs w:val="24"/>
          <w:lang w:eastAsia="ru-RU"/>
        </w:rPr>
        <w:t xml:space="preserve">оговору; </w:t>
      </w:r>
    </w:p>
    <w:p w14:paraId="073DE8D6" w14:textId="77777777" w:rsidR="002238EF" w:rsidRPr="00207DE9" w:rsidRDefault="002238EF" w:rsidP="00B51E49">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sidRPr="00207DE9">
        <w:rPr>
          <w:rFonts w:ascii="Times New Roman" w:eastAsiaTheme="minorEastAsia" w:hAnsi="Times New Roman" w:cs="Times New Roman"/>
          <w:sz w:val="24"/>
          <w:szCs w:val="24"/>
          <w:lang w:eastAsia="ru-RU"/>
        </w:rPr>
        <w:t>6.6. взимать неустойку, если дата погашения основного долга или вознаграждения выпадает на выходной либо праздничный день, и уплата вознаграждения или основного долга производится в следующий за ним рабочий день;</w:t>
      </w:r>
    </w:p>
    <w:p w14:paraId="6D1A1143" w14:textId="10798DED" w:rsidR="002238EF" w:rsidRPr="00207DE9" w:rsidRDefault="002238EF" w:rsidP="00B51E49">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sidRPr="00207DE9">
        <w:rPr>
          <w:rFonts w:ascii="Times New Roman" w:eastAsiaTheme="minorEastAsia" w:hAnsi="Times New Roman" w:cs="Times New Roman"/>
          <w:sz w:val="24"/>
          <w:szCs w:val="24"/>
          <w:lang w:eastAsia="ru-RU"/>
        </w:rPr>
        <w:t xml:space="preserve">6.7. в период нахождения задолженности на </w:t>
      </w:r>
      <w:proofErr w:type="gramStart"/>
      <w:r w:rsidRPr="00207DE9">
        <w:rPr>
          <w:rFonts w:ascii="Times New Roman" w:eastAsiaTheme="minorEastAsia" w:hAnsi="Times New Roman" w:cs="Times New Roman"/>
          <w:sz w:val="24"/>
          <w:szCs w:val="24"/>
          <w:lang w:eastAsia="ru-RU"/>
        </w:rPr>
        <w:t>досудебных</w:t>
      </w:r>
      <w:proofErr w:type="gramEnd"/>
      <w:r w:rsidRPr="00207DE9">
        <w:rPr>
          <w:rFonts w:ascii="Times New Roman" w:eastAsiaTheme="minorEastAsia" w:hAnsi="Times New Roman" w:cs="Times New Roman"/>
          <w:sz w:val="24"/>
          <w:szCs w:val="24"/>
          <w:lang w:eastAsia="ru-RU"/>
        </w:rPr>
        <w:t xml:space="preserve"> взыскании и урегулировании у коллекторского агентства обращаться с иском в суд о взыскании задолженности Заемщика, требовать выплаты вознаграждения, начисленного в указанный период, а также начислять в указанный период неустойку (штраф, пеню) за несвоевременное погашение основного долга и вознаграждения; </w:t>
      </w:r>
    </w:p>
    <w:p w14:paraId="1C152809" w14:textId="4E9519B7" w:rsidR="002238EF"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eastAsiaTheme="minorEastAsia" w:hAnsi="Times New Roman" w:cs="Times New Roman"/>
          <w:sz w:val="24"/>
          <w:szCs w:val="24"/>
          <w:lang w:eastAsia="ru-RU"/>
        </w:rPr>
        <w:lastRenderedPageBreak/>
        <w:t xml:space="preserve">6.8. </w:t>
      </w:r>
      <w:r w:rsidRPr="00207DE9">
        <w:rPr>
          <w:rFonts w:ascii="Times New Roman" w:hAnsi="Times New Roman" w:cs="Times New Roman"/>
          <w:sz w:val="24"/>
          <w:szCs w:val="24"/>
        </w:rPr>
        <w:t xml:space="preserve">требовать выплаты вознаграждения, а также неустойки (штрафов, пени), начисленных по истечении 180 (ста восьмидесяти) последовательных календарных дней просрочки исполнения обязательства по погашению любого из платежей по суммам основного долга и (или) вознаграждения, по микрокредиту, обеспеченному ипотекой недвижимого имущества, являющегося жильем и (или) земельным участком с расположенным на нем жилищем; </w:t>
      </w:r>
    </w:p>
    <w:p w14:paraId="094428A6" w14:textId="600F6958" w:rsidR="002238EF"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207DE9">
        <w:rPr>
          <w:rFonts w:ascii="Times New Roman" w:hAnsi="Times New Roman" w:cs="Times New Roman"/>
          <w:sz w:val="24"/>
          <w:szCs w:val="24"/>
        </w:rPr>
        <w:t xml:space="preserve">6.9. </w:t>
      </w:r>
      <w:r w:rsidR="009624FF" w:rsidRPr="00207DE9">
        <w:rPr>
          <w:rFonts w:ascii="Times New Roman" w:eastAsia="Times New Roman" w:hAnsi="Times New Roman" w:cs="Times New Roman"/>
          <w:color w:val="000000"/>
          <w:sz w:val="24"/>
          <w:szCs w:val="24"/>
          <w:lang w:eastAsia="ru-RU"/>
        </w:rPr>
        <w:t xml:space="preserve"> </w:t>
      </w:r>
      <w:r w:rsidR="009624FF" w:rsidRPr="00207DE9">
        <w:rPr>
          <w:rFonts w:ascii="Times New Roman" w:hAnsi="Times New Roman" w:cs="Times New Roman"/>
          <w:sz w:val="24"/>
          <w:szCs w:val="24"/>
        </w:rPr>
        <w:t>начислять и требовать неустойку (штрафы, пени) по истечении девяноста последовательных календарных дней просрочки исполнения обязательства по погашению любого из платежей по суммам основного долга и (или) вознаграждения по микрокредиту заемщика-физического лица, не связанному с осуществлением предпринимательской деятельности (кроме договора о предоставлении микрокредита, на дату заключения которого сумма основного долга полностью обеспечивалась залогом имущества, подлежащего регистрации, и (или) залогом денег</w:t>
      </w:r>
      <w:r w:rsidR="00974A57" w:rsidRPr="00207DE9">
        <w:rPr>
          <w:rFonts w:ascii="Times New Roman" w:hAnsi="Times New Roman" w:cs="Times New Roman"/>
          <w:sz w:val="24"/>
          <w:szCs w:val="24"/>
        </w:rPr>
        <w:t>)</w:t>
      </w:r>
      <w:r w:rsidRPr="00207DE9">
        <w:rPr>
          <w:rFonts w:ascii="Times New Roman" w:hAnsi="Times New Roman" w:cs="Times New Roman"/>
          <w:sz w:val="24"/>
          <w:szCs w:val="24"/>
        </w:rPr>
        <w:t>.</w:t>
      </w:r>
      <w:proofErr w:type="gramEnd"/>
    </w:p>
    <w:p w14:paraId="7C861997" w14:textId="77777777" w:rsidR="00B53398" w:rsidRPr="00207DE9" w:rsidRDefault="00B53398" w:rsidP="00B51E49">
      <w:pPr>
        <w:widowControl w:val="0"/>
        <w:autoSpaceDE w:val="0"/>
        <w:autoSpaceDN w:val="0"/>
        <w:adjustRightInd w:val="0"/>
        <w:spacing w:after="0" w:line="240" w:lineRule="auto"/>
        <w:ind w:firstLine="709"/>
        <w:contextualSpacing/>
        <w:jc w:val="both"/>
        <w:rPr>
          <w:rFonts w:ascii="Times New Roman" w:hAnsi="Times New Roman" w:cs="Times New Roman"/>
          <w:b/>
          <w:sz w:val="24"/>
          <w:szCs w:val="24"/>
        </w:rPr>
      </w:pPr>
    </w:p>
    <w:p w14:paraId="16D80F7F" w14:textId="77777777" w:rsidR="002238EF" w:rsidRPr="00207DE9" w:rsidRDefault="002238EF" w:rsidP="00B51E49">
      <w:pPr>
        <w:widowControl w:val="0"/>
        <w:autoSpaceDE w:val="0"/>
        <w:autoSpaceDN w:val="0"/>
        <w:adjustRightInd w:val="0"/>
        <w:spacing w:after="0" w:line="240" w:lineRule="auto"/>
        <w:ind w:firstLine="709"/>
        <w:contextualSpacing/>
        <w:jc w:val="center"/>
        <w:rPr>
          <w:rFonts w:ascii="Times New Roman" w:hAnsi="Times New Roman" w:cs="Times New Roman"/>
          <w:b/>
          <w:sz w:val="24"/>
          <w:szCs w:val="24"/>
        </w:rPr>
      </w:pPr>
      <w:r w:rsidRPr="00207DE9">
        <w:rPr>
          <w:rFonts w:ascii="Times New Roman" w:hAnsi="Times New Roman" w:cs="Times New Roman"/>
          <w:b/>
          <w:sz w:val="24"/>
          <w:szCs w:val="24"/>
        </w:rPr>
        <w:t>Статья 7. Порядок внесения изменений в условия Договора</w:t>
      </w:r>
    </w:p>
    <w:p w14:paraId="79D72E89" w14:textId="77777777" w:rsidR="002238EF"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7.1</w:t>
      </w:r>
      <w:r w:rsidRPr="00207DE9">
        <w:rPr>
          <w:rFonts w:ascii="Times New Roman" w:hAnsi="Times New Roman" w:cs="Times New Roman"/>
          <w:b/>
          <w:sz w:val="24"/>
          <w:szCs w:val="24"/>
        </w:rPr>
        <w:t>.</w:t>
      </w:r>
      <w:r w:rsidRPr="00207DE9">
        <w:rPr>
          <w:rFonts w:ascii="Times New Roman" w:hAnsi="Times New Roman" w:cs="Times New Roman"/>
          <w:sz w:val="24"/>
          <w:szCs w:val="24"/>
        </w:rPr>
        <w:t xml:space="preserve"> Стороны Договора вправе внести изменения и дополнения в условия договора путем заключения дополнительного соглашения к нему, которые будут применяться исключительно к отношениям Сторон из данного Договора. </w:t>
      </w:r>
    </w:p>
    <w:p w14:paraId="4F212ED6" w14:textId="77777777" w:rsidR="002238EF" w:rsidRPr="00207DE9" w:rsidRDefault="002238EF" w:rsidP="00B51E49">
      <w:pPr>
        <w:widowControl w:val="0"/>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207DE9">
        <w:rPr>
          <w:rFonts w:ascii="Times New Roman" w:hAnsi="Times New Roman" w:cs="Times New Roman"/>
          <w:sz w:val="24"/>
          <w:szCs w:val="24"/>
        </w:rPr>
        <w:t xml:space="preserve">7.2. </w:t>
      </w:r>
      <w:r w:rsidRPr="00207DE9">
        <w:rPr>
          <w:rFonts w:ascii="Times New Roman" w:eastAsia="Times New Roman" w:hAnsi="Times New Roman" w:cs="Times New Roman"/>
          <w:sz w:val="24"/>
          <w:szCs w:val="24"/>
          <w:lang w:eastAsia="ru-RU"/>
        </w:rPr>
        <w:t>Микрофинансовая организация вправе изменять условия Договора в одностороннем порядке в случае их улучшения для Заемщика.</w:t>
      </w:r>
    </w:p>
    <w:p w14:paraId="470EA554" w14:textId="77777777" w:rsidR="002238EF" w:rsidRPr="00207DE9" w:rsidRDefault="002238EF" w:rsidP="00B51E49">
      <w:pPr>
        <w:widowControl w:val="0"/>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207DE9">
        <w:rPr>
          <w:rFonts w:ascii="Times New Roman" w:eastAsia="Times New Roman" w:hAnsi="Times New Roman" w:cs="Times New Roman"/>
          <w:sz w:val="24"/>
          <w:szCs w:val="24"/>
          <w:lang w:eastAsia="ru-RU"/>
        </w:rPr>
        <w:t>Под улучшением условий Договора для Заемщика понимаются:</w:t>
      </w:r>
    </w:p>
    <w:p w14:paraId="17E95C56" w14:textId="77777777" w:rsidR="002238EF" w:rsidRPr="00207DE9" w:rsidRDefault="002238EF" w:rsidP="00B51E49">
      <w:pPr>
        <w:widowControl w:val="0"/>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207DE9">
        <w:rPr>
          <w:rFonts w:ascii="Times New Roman" w:eastAsia="Times New Roman" w:hAnsi="Times New Roman" w:cs="Times New Roman"/>
          <w:sz w:val="24"/>
          <w:szCs w:val="24"/>
          <w:lang w:eastAsia="ru-RU"/>
        </w:rPr>
        <w:t>- изменение в сторону уменьшения или полная отмена неустойки (штрафа, пени);</w:t>
      </w:r>
    </w:p>
    <w:p w14:paraId="6E881A65" w14:textId="77777777" w:rsidR="002238EF" w:rsidRPr="00207DE9" w:rsidRDefault="002238EF" w:rsidP="00B51E49">
      <w:pPr>
        <w:widowControl w:val="0"/>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207DE9">
        <w:rPr>
          <w:rFonts w:ascii="Times New Roman" w:eastAsia="Times New Roman" w:hAnsi="Times New Roman" w:cs="Times New Roman"/>
          <w:sz w:val="24"/>
          <w:szCs w:val="24"/>
          <w:lang w:eastAsia="ru-RU"/>
        </w:rPr>
        <w:t>- изменение в сторону уменьшения ставки вознаграждения по Договору.</w:t>
      </w:r>
    </w:p>
    <w:p w14:paraId="766975A5" w14:textId="77777777" w:rsidR="002238EF" w:rsidRPr="00207DE9" w:rsidRDefault="002238EF" w:rsidP="00B51E49">
      <w:pPr>
        <w:widowControl w:val="0"/>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207DE9">
        <w:rPr>
          <w:rFonts w:ascii="Times New Roman" w:eastAsia="Times New Roman" w:hAnsi="Times New Roman" w:cs="Times New Roman"/>
          <w:sz w:val="24"/>
          <w:szCs w:val="24"/>
          <w:lang w:eastAsia="ru-RU"/>
        </w:rPr>
        <w:t>В случае применения МФО улучшающих условий Заемщик уведомляется об изменении условия Договора в порядке, предусмотренном в Договоре.</w:t>
      </w:r>
    </w:p>
    <w:p w14:paraId="46D33CF1" w14:textId="77777777" w:rsidR="005E3012" w:rsidRPr="00207DE9" w:rsidRDefault="005E3012" w:rsidP="00B51E49">
      <w:pPr>
        <w:widowControl w:val="0"/>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ru-RU"/>
        </w:rPr>
      </w:pPr>
    </w:p>
    <w:p w14:paraId="7C349B69" w14:textId="77777777" w:rsidR="00C4400E" w:rsidRPr="00207DE9" w:rsidRDefault="00C4400E" w:rsidP="00B51E49">
      <w:pPr>
        <w:shd w:val="clear" w:color="auto" w:fill="FFFFFF"/>
        <w:spacing w:after="0" w:line="240" w:lineRule="auto"/>
        <w:ind w:firstLine="400"/>
        <w:jc w:val="both"/>
        <w:textAlignment w:val="baseline"/>
        <w:rPr>
          <w:rFonts w:ascii="Times New Roman" w:eastAsia="Times New Roman" w:hAnsi="Times New Roman" w:cs="Times New Roman"/>
          <w:b/>
          <w:sz w:val="24"/>
          <w:szCs w:val="24"/>
          <w:lang w:eastAsia="ru-RU"/>
        </w:rPr>
      </w:pPr>
      <w:r w:rsidRPr="00207DE9">
        <w:rPr>
          <w:rFonts w:ascii="Times New Roman" w:eastAsia="Times New Roman" w:hAnsi="Times New Roman" w:cs="Times New Roman"/>
          <w:b/>
          <w:color w:val="008000"/>
          <w:sz w:val="24"/>
          <w:szCs w:val="24"/>
          <w:lang w:eastAsia="ru-RU"/>
        </w:rPr>
        <w:t xml:space="preserve">Статья </w:t>
      </w:r>
      <w:r w:rsidRPr="00207DE9">
        <w:rPr>
          <w:rFonts w:ascii="Times New Roman" w:eastAsia="Times New Roman" w:hAnsi="Times New Roman" w:cs="Times New Roman"/>
          <w:b/>
          <w:sz w:val="24"/>
          <w:szCs w:val="24"/>
          <w:lang w:eastAsia="ru-RU"/>
        </w:rPr>
        <w:t>8. Условия и порядок урегулирования задолженности и меры, применяемые в отношении неплатежеспособного заемщика</w:t>
      </w:r>
    </w:p>
    <w:p w14:paraId="093B182A" w14:textId="43F36720" w:rsidR="00C4400E" w:rsidRPr="00207DE9" w:rsidRDefault="00C4400E" w:rsidP="00B51E49">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207DE9">
        <w:rPr>
          <w:rFonts w:ascii="Times New Roman" w:eastAsia="Times New Roman" w:hAnsi="Times New Roman" w:cs="Times New Roman"/>
          <w:sz w:val="24"/>
          <w:szCs w:val="24"/>
          <w:lang w:eastAsia="ru-RU"/>
        </w:rPr>
        <w:t xml:space="preserve">8.1. При наличии просрочки исполнения обязательства по </w:t>
      </w:r>
      <w:r w:rsidR="00705768" w:rsidRPr="00207DE9">
        <w:rPr>
          <w:rFonts w:ascii="Times New Roman" w:eastAsia="Times New Roman" w:hAnsi="Times New Roman" w:cs="Times New Roman"/>
          <w:sz w:val="24"/>
          <w:szCs w:val="24"/>
          <w:lang w:eastAsia="ru-RU"/>
        </w:rPr>
        <w:t>Д</w:t>
      </w:r>
      <w:r w:rsidRPr="00207DE9">
        <w:rPr>
          <w:rFonts w:ascii="Times New Roman" w:eastAsia="Times New Roman" w:hAnsi="Times New Roman" w:cs="Times New Roman"/>
          <w:sz w:val="24"/>
          <w:szCs w:val="24"/>
          <w:lang w:eastAsia="ru-RU"/>
        </w:rPr>
        <w:t>оговору о предоставлении микрокредита, но не позднее двадцати календарных дней с даты ее наступления</w:t>
      </w:r>
      <w:r w:rsidR="00705768" w:rsidRPr="00207DE9">
        <w:rPr>
          <w:rFonts w:ascii="Times New Roman" w:eastAsia="Times New Roman" w:hAnsi="Times New Roman" w:cs="Times New Roman"/>
          <w:sz w:val="24"/>
          <w:szCs w:val="24"/>
          <w:lang w:eastAsia="ru-RU"/>
        </w:rPr>
        <w:t>,</w:t>
      </w:r>
      <w:r w:rsidRPr="00207DE9">
        <w:rPr>
          <w:rFonts w:ascii="Times New Roman" w:eastAsia="Times New Roman" w:hAnsi="Times New Roman" w:cs="Times New Roman"/>
          <w:sz w:val="24"/>
          <w:szCs w:val="24"/>
          <w:lang w:eastAsia="ru-RU"/>
        </w:rPr>
        <w:t xml:space="preserve"> МФО </w:t>
      </w:r>
      <w:proofErr w:type="gramStart"/>
      <w:r w:rsidRPr="00207DE9">
        <w:rPr>
          <w:rFonts w:ascii="Times New Roman" w:eastAsia="Times New Roman" w:hAnsi="Times New Roman" w:cs="Times New Roman"/>
          <w:sz w:val="24"/>
          <w:szCs w:val="24"/>
          <w:lang w:eastAsia="ru-RU"/>
        </w:rPr>
        <w:t>обязана</w:t>
      </w:r>
      <w:proofErr w:type="gramEnd"/>
      <w:r w:rsidRPr="00207DE9">
        <w:rPr>
          <w:rFonts w:ascii="Times New Roman" w:eastAsia="Times New Roman" w:hAnsi="Times New Roman" w:cs="Times New Roman"/>
          <w:sz w:val="24"/>
          <w:szCs w:val="24"/>
          <w:lang w:eastAsia="ru-RU"/>
        </w:rPr>
        <w:t xml:space="preserve"> уведомить </w:t>
      </w:r>
      <w:r w:rsidR="00705768" w:rsidRPr="00207DE9">
        <w:rPr>
          <w:rFonts w:ascii="Times New Roman" w:eastAsia="Times New Roman" w:hAnsi="Times New Roman" w:cs="Times New Roman"/>
          <w:sz w:val="24"/>
          <w:szCs w:val="24"/>
          <w:lang w:eastAsia="ru-RU"/>
        </w:rPr>
        <w:t>З</w:t>
      </w:r>
      <w:r w:rsidRPr="00207DE9">
        <w:rPr>
          <w:rFonts w:ascii="Times New Roman" w:eastAsia="Times New Roman" w:hAnsi="Times New Roman" w:cs="Times New Roman"/>
          <w:sz w:val="24"/>
          <w:szCs w:val="24"/>
          <w:lang w:eastAsia="ru-RU"/>
        </w:rPr>
        <w:t xml:space="preserve">аемщика способом и в сроки, предусмотренные в </w:t>
      </w:r>
      <w:r w:rsidR="00705768" w:rsidRPr="00207DE9">
        <w:rPr>
          <w:rFonts w:ascii="Times New Roman" w:eastAsia="Times New Roman" w:hAnsi="Times New Roman" w:cs="Times New Roman"/>
          <w:sz w:val="24"/>
          <w:szCs w:val="24"/>
          <w:lang w:eastAsia="ru-RU"/>
        </w:rPr>
        <w:t>Д</w:t>
      </w:r>
      <w:r w:rsidRPr="00207DE9">
        <w:rPr>
          <w:rFonts w:ascii="Times New Roman" w:eastAsia="Times New Roman" w:hAnsi="Times New Roman" w:cs="Times New Roman"/>
          <w:sz w:val="24"/>
          <w:szCs w:val="24"/>
          <w:lang w:eastAsia="ru-RU"/>
        </w:rPr>
        <w:t>оговоре, о:</w:t>
      </w:r>
    </w:p>
    <w:p w14:paraId="3B1AB10A" w14:textId="1310EB8D" w:rsidR="00C4400E" w:rsidRPr="00207DE9" w:rsidRDefault="00C4400E" w:rsidP="00B51E49">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207DE9">
        <w:rPr>
          <w:rFonts w:ascii="Times New Roman" w:eastAsia="Times New Roman" w:hAnsi="Times New Roman" w:cs="Times New Roman"/>
          <w:sz w:val="24"/>
          <w:szCs w:val="24"/>
          <w:lang w:eastAsia="ru-RU"/>
        </w:rPr>
        <w:t xml:space="preserve">1) </w:t>
      </w:r>
      <w:proofErr w:type="gramStart"/>
      <w:r w:rsidRPr="00207DE9">
        <w:rPr>
          <w:rFonts w:ascii="Times New Roman" w:eastAsia="Times New Roman" w:hAnsi="Times New Roman" w:cs="Times New Roman"/>
          <w:sz w:val="24"/>
          <w:szCs w:val="24"/>
          <w:lang w:eastAsia="ru-RU"/>
        </w:rPr>
        <w:t>возникновении</w:t>
      </w:r>
      <w:proofErr w:type="gramEnd"/>
      <w:r w:rsidRPr="00207DE9">
        <w:rPr>
          <w:rFonts w:ascii="Times New Roman" w:eastAsia="Times New Roman" w:hAnsi="Times New Roman" w:cs="Times New Roman"/>
          <w:sz w:val="24"/>
          <w:szCs w:val="24"/>
          <w:lang w:eastAsia="ru-RU"/>
        </w:rPr>
        <w:t xml:space="preserve"> просрочки по исполнению обязательства по </w:t>
      </w:r>
      <w:r w:rsidR="00705768" w:rsidRPr="00207DE9">
        <w:rPr>
          <w:rFonts w:ascii="Times New Roman" w:eastAsia="Times New Roman" w:hAnsi="Times New Roman" w:cs="Times New Roman"/>
          <w:sz w:val="24"/>
          <w:szCs w:val="24"/>
          <w:lang w:eastAsia="ru-RU"/>
        </w:rPr>
        <w:t>Д</w:t>
      </w:r>
      <w:r w:rsidRPr="00207DE9">
        <w:rPr>
          <w:rFonts w:ascii="Times New Roman" w:eastAsia="Times New Roman" w:hAnsi="Times New Roman" w:cs="Times New Roman"/>
          <w:sz w:val="24"/>
          <w:szCs w:val="24"/>
          <w:lang w:eastAsia="ru-RU"/>
        </w:rPr>
        <w:t>оговору и необходимости внесения платежей с указанием размера просроченной задолженности на дату, указанную в уведомлении;</w:t>
      </w:r>
    </w:p>
    <w:p w14:paraId="0A06A5CD" w14:textId="6AD78EF1" w:rsidR="00C4400E" w:rsidRPr="00207DE9" w:rsidRDefault="00C4400E" w:rsidP="00B51E49">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207DE9">
        <w:rPr>
          <w:rFonts w:ascii="Times New Roman" w:eastAsia="Times New Roman" w:hAnsi="Times New Roman" w:cs="Times New Roman"/>
          <w:sz w:val="24"/>
          <w:szCs w:val="24"/>
          <w:lang w:eastAsia="ru-RU"/>
        </w:rPr>
        <w:t xml:space="preserve">2) </w:t>
      </w:r>
      <w:proofErr w:type="gramStart"/>
      <w:r w:rsidRPr="00207DE9">
        <w:rPr>
          <w:rFonts w:ascii="Times New Roman" w:eastAsia="Times New Roman" w:hAnsi="Times New Roman" w:cs="Times New Roman"/>
          <w:sz w:val="24"/>
          <w:szCs w:val="24"/>
          <w:lang w:eastAsia="ru-RU"/>
        </w:rPr>
        <w:t>праве</w:t>
      </w:r>
      <w:proofErr w:type="gramEnd"/>
      <w:r w:rsidRPr="00207DE9">
        <w:rPr>
          <w:rFonts w:ascii="Times New Roman" w:eastAsia="Times New Roman" w:hAnsi="Times New Roman" w:cs="Times New Roman"/>
          <w:sz w:val="24"/>
          <w:szCs w:val="24"/>
          <w:lang w:eastAsia="ru-RU"/>
        </w:rPr>
        <w:t xml:space="preserve"> </w:t>
      </w:r>
      <w:r w:rsidR="00705768" w:rsidRPr="00207DE9">
        <w:rPr>
          <w:rFonts w:ascii="Times New Roman" w:eastAsia="Times New Roman" w:hAnsi="Times New Roman" w:cs="Times New Roman"/>
          <w:sz w:val="24"/>
          <w:szCs w:val="24"/>
          <w:lang w:eastAsia="ru-RU"/>
        </w:rPr>
        <w:t>З</w:t>
      </w:r>
      <w:r w:rsidRPr="00207DE9">
        <w:rPr>
          <w:rFonts w:ascii="Times New Roman" w:eastAsia="Times New Roman" w:hAnsi="Times New Roman" w:cs="Times New Roman"/>
          <w:sz w:val="24"/>
          <w:szCs w:val="24"/>
          <w:lang w:eastAsia="ru-RU"/>
        </w:rPr>
        <w:t>аемщика-физического лица обратиться в</w:t>
      </w:r>
      <w:r w:rsidR="00705768" w:rsidRPr="00207DE9">
        <w:rPr>
          <w:rFonts w:ascii="Times New Roman" w:eastAsia="Times New Roman" w:hAnsi="Times New Roman" w:cs="Times New Roman"/>
          <w:sz w:val="24"/>
          <w:szCs w:val="24"/>
          <w:lang w:eastAsia="ru-RU"/>
        </w:rPr>
        <w:t>МФО</w:t>
      </w:r>
      <w:r w:rsidRPr="00207DE9">
        <w:rPr>
          <w:rFonts w:ascii="Times New Roman" w:eastAsia="Times New Roman" w:hAnsi="Times New Roman" w:cs="Times New Roman"/>
          <w:sz w:val="24"/>
          <w:szCs w:val="24"/>
          <w:lang w:eastAsia="ru-RU"/>
        </w:rPr>
        <w:t>;</w:t>
      </w:r>
    </w:p>
    <w:p w14:paraId="3C1362CB" w14:textId="626EE8BF" w:rsidR="00C4400E" w:rsidRPr="00207DE9" w:rsidRDefault="00C4400E" w:rsidP="00B51E49">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207DE9">
        <w:rPr>
          <w:rFonts w:ascii="Times New Roman" w:eastAsia="Times New Roman" w:hAnsi="Times New Roman" w:cs="Times New Roman"/>
          <w:sz w:val="24"/>
          <w:szCs w:val="24"/>
          <w:lang w:eastAsia="ru-RU"/>
        </w:rPr>
        <w:t xml:space="preserve">3) </w:t>
      </w:r>
      <w:proofErr w:type="gramStart"/>
      <w:r w:rsidRPr="00207DE9">
        <w:rPr>
          <w:rFonts w:ascii="Times New Roman" w:eastAsia="Times New Roman" w:hAnsi="Times New Roman" w:cs="Times New Roman"/>
          <w:sz w:val="24"/>
          <w:szCs w:val="24"/>
          <w:lang w:eastAsia="ru-RU"/>
        </w:rPr>
        <w:t>последствиях</w:t>
      </w:r>
      <w:proofErr w:type="gramEnd"/>
      <w:r w:rsidRPr="00207DE9">
        <w:rPr>
          <w:rFonts w:ascii="Times New Roman" w:eastAsia="Times New Roman" w:hAnsi="Times New Roman" w:cs="Times New Roman"/>
          <w:sz w:val="24"/>
          <w:szCs w:val="24"/>
          <w:lang w:eastAsia="ru-RU"/>
        </w:rPr>
        <w:t xml:space="preserve"> невыполнения </w:t>
      </w:r>
      <w:r w:rsidR="00705768" w:rsidRPr="00207DE9">
        <w:rPr>
          <w:rFonts w:ascii="Times New Roman" w:eastAsia="Times New Roman" w:hAnsi="Times New Roman" w:cs="Times New Roman"/>
          <w:sz w:val="24"/>
          <w:szCs w:val="24"/>
          <w:lang w:eastAsia="ru-RU"/>
        </w:rPr>
        <w:t>З</w:t>
      </w:r>
      <w:r w:rsidRPr="00207DE9">
        <w:rPr>
          <w:rFonts w:ascii="Times New Roman" w:eastAsia="Times New Roman" w:hAnsi="Times New Roman" w:cs="Times New Roman"/>
          <w:sz w:val="24"/>
          <w:szCs w:val="24"/>
          <w:lang w:eastAsia="ru-RU"/>
        </w:rPr>
        <w:t xml:space="preserve">аемщиком своих обязательств по </w:t>
      </w:r>
      <w:r w:rsidR="00705768" w:rsidRPr="00207DE9">
        <w:rPr>
          <w:rFonts w:ascii="Times New Roman" w:eastAsia="Times New Roman" w:hAnsi="Times New Roman" w:cs="Times New Roman"/>
          <w:sz w:val="24"/>
          <w:szCs w:val="24"/>
          <w:lang w:eastAsia="ru-RU"/>
        </w:rPr>
        <w:t>Д</w:t>
      </w:r>
      <w:r w:rsidRPr="00207DE9">
        <w:rPr>
          <w:rFonts w:ascii="Times New Roman" w:eastAsia="Times New Roman" w:hAnsi="Times New Roman" w:cs="Times New Roman"/>
          <w:sz w:val="24"/>
          <w:szCs w:val="24"/>
          <w:lang w:eastAsia="ru-RU"/>
        </w:rPr>
        <w:t>оговору.</w:t>
      </w:r>
    </w:p>
    <w:p w14:paraId="4EC1DDDC" w14:textId="77777777" w:rsidR="00C4400E" w:rsidRPr="00207DE9" w:rsidRDefault="00C4400E" w:rsidP="00B51E49">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207DE9">
        <w:rPr>
          <w:rFonts w:ascii="Times New Roman" w:eastAsia="Times New Roman" w:hAnsi="Times New Roman" w:cs="Times New Roman"/>
          <w:sz w:val="24"/>
          <w:szCs w:val="24"/>
          <w:lang w:eastAsia="ru-RU"/>
        </w:rPr>
        <w:t>МФО вправе привлечь коллекторское агентство для уведомления заемщика.</w:t>
      </w:r>
    </w:p>
    <w:p w14:paraId="7E693223" w14:textId="4F327DD0" w:rsidR="00C4400E" w:rsidRPr="00207DE9" w:rsidRDefault="00C4400E" w:rsidP="00B51E49">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207DE9">
        <w:rPr>
          <w:rFonts w:ascii="Times New Roman" w:eastAsia="Times New Roman" w:hAnsi="Times New Roman" w:cs="Times New Roman"/>
          <w:sz w:val="24"/>
          <w:szCs w:val="24"/>
          <w:lang w:eastAsia="ru-RU"/>
        </w:rPr>
        <w:t>8.</w:t>
      </w:r>
      <w:r w:rsidR="00705768" w:rsidRPr="00207DE9">
        <w:rPr>
          <w:rFonts w:ascii="Times New Roman" w:eastAsia="Times New Roman" w:hAnsi="Times New Roman" w:cs="Times New Roman"/>
          <w:sz w:val="24"/>
          <w:szCs w:val="24"/>
          <w:lang w:eastAsia="ru-RU"/>
        </w:rPr>
        <w:t>2.</w:t>
      </w:r>
      <w:r w:rsidRPr="00207DE9">
        <w:rPr>
          <w:rFonts w:ascii="Times New Roman" w:eastAsia="Times New Roman" w:hAnsi="Times New Roman" w:cs="Times New Roman"/>
          <w:sz w:val="24"/>
          <w:szCs w:val="24"/>
          <w:lang w:eastAsia="ru-RU"/>
        </w:rPr>
        <w:t xml:space="preserve"> </w:t>
      </w:r>
      <w:proofErr w:type="gramStart"/>
      <w:r w:rsidRPr="00207DE9">
        <w:rPr>
          <w:rFonts w:ascii="Times New Roman" w:eastAsia="Times New Roman" w:hAnsi="Times New Roman" w:cs="Times New Roman"/>
          <w:sz w:val="24"/>
          <w:szCs w:val="24"/>
          <w:lang w:eastAsia="ru-RU"/>
        </w:rPr>
        <w:t xml:space="preserve">В течение тридцати календарных дней с даты наступления просрочки исполнения обязательства по </w:t>
      </w:r>
      <w:r w:rsidR="00705768" w:rsidRPr="00207DE9">
        <w:rPr>
          <w:rFonts w:ascii="Times New Roman" w:eastAsia="Times New Roman" w:hAnsi="Times New Roman" w:cs="Times New Roman"/>
          <w:sz w:val="24"/>
          <w:szCs w:val="24"/>
          <w:lang w:eastAsia="ru-RU"/>
        </w:rPr>
        <w:t>Д</w:t>
      </w:r>
      <w:r w:rsidRPr="00207DE9">
        <w:rPr>
          <w:rFonts w:ascii="Times New Roman" w:eastAsia="Times New Roman" w:hAnsi="Times New Roman" w:cs="Times New Roman"/>
          <w:sz w:val="24"/>
          <w:szCs w:val="24"/>
          <w:lang w:eastAsia="ru-RU"/>
        </w:rPr>
        <w:t xml:space="preserve">оговору </w:t>
      </w:r>
      <w:r w:rsidR="00705768" w:rsidRPr="00207DE9">
        <w:rPr>
          <w:rFonts w:ascii="Times New Roman" w:eastAsia="Times New Roman" w:hAnsi="Times New Roman" w:cs="Times New Roman"/>
          <w:sz w:val="24"/>
          <w:szCs w:val="24"/>
          <w:lang w:eastAsia="ru-RU"/>
        </w:rPr>
        <w:t>З</w:t>
      </w:r>
      <w:r w:rsidRPr="00207DE9">
        <w:rPr>
          <w:rFonts w:ascii="Times New Roman" w:eastAsia="Times New Roman" w:hAnsi="Times New Roman" w:cs="Times New Roman"/>
          <w:sz w:val="24"/>
          <w:szCs w:val="24"/>
          <w:lang w:eastAsia="ru-RU"/>
        </w:rPr>
        <w:t xml:space="preserve">аемщик-физическое лицо вправе посетить МФО и (или) представить в письменной форме либо способом, предусмотренным </w:t>
      </w:r>
      <w:r w:rsidR="00705768" w:rsidRPr="00207DE9">
        <w:rPr>
          <w:rFonts w:ascii="Times New Roman" w:eastAsia="Times New Roman" w:hAnsi="Times New Roman" w:cs="Times New Roman"/>
          <w:sz w:val="24"/>
          <w:szCs w:val="24"/>
          <w:lang w:eastAsia="ru-RU"/>
        </w:rPr>
        <w:t>настоящим Д</w:t>
      </w:r>
      <w:r w:rsidRPr="00207DE9">
        <w:rPr>
          <w:rFonts w:ascii="Times New Roman" w:eastAsia="Times New Roman" w:hAnsi="Times New Roman" w:cs="Times New Roman"/>
          <w:sz w:val="24"/>
          <w:szCs w:val="24"/>
          <w:lang w:eastAsia="ru-RU"/>
        </w:rPr>
        <w:t xml:space="preserve">оговором, заявление, содержащее сведения о причинах возникновения просрочки исполнения обязательства по </w:t>
      </w:r>
      <w:r w:rsidR="00705768" w:rsidRPr="00207DE9">
        <w:rPr>
          <w:rFonts w:ascii="Times New Roman" w:eastAsia="Times New Roman" w:hAnsi="Times New Roman" w:cs="Times New Roman"/>
          <w:sz w:val="24"/>
          <w:szCs w:val="24"/>
          <w:lang w:eastAsia="ru-RU"/>
        </w:rPr>
        <w:t>Д</w:t>
      </w:r>
      <w:r w:rsidRPr="00207DE9">
        <w:rPr>
          <w:rFonts w:ascii="Times New Roman" w:eastAsia="Times New Roman" w:hAnsi="Times New Roman" w:cs="Times New Roman"/>
          <w:sz w:val="24"/>
          <w:szCs w:val="24"/>
          <w:lang w:eastAsia="ru-RU"/>
        </w:rPr>
        <w:t xml:space="preserve">оговору, доходах и других подтвержденных обстоятельствах (фактах), которые обуславливают его заявление о внесении изменений в условия </w:t>
      </w:r>
      <w:r w:rsidR="00705768" w:rsidRPr="00207DE9">
        <w:rPr>
          <w:rFonts w:ascii="Times New Roman" w:eastAsia="Times New Roman" w:hAnsi="Times New Roman" w:cs="Times New Roman"/>
          <w:sz w:val="24"/>
          <w:szCs w:val="24"/>
          <w:lang w:eastAsia="ru-RU"/>
        </w:rPr>
        <w:t>Д</w:t>
      </w:r>
      <w:r w:rsidRPr="00207DE9">
        <w:rPr>
          <w:rFonts w:ascii="Times New Roman" w:eastAsia="Times New Roman" w:hAnsi="Times New Roman" w:cs="Times New Roman"/>
          <w:sz w:val="24"/>
          <w:szCs w:val="24"/>
          <w:lang w:eastAsia="ru-RU"/>
        </w:rPr>
        <w:t>оговора, в том числе связанных</w:t>
      </w:r>
      <w:proofErr w:type="gramEnd"/>
      <w:r w:rsidRPr="00207DE9">
        <w:rPr>
          <w:rFonts w:ascii="Times New Roman" w:eastAsia="Times New Roman" w:hAnsi="Times New Roman" w:cs="Times New Roman"/>
          <w:sz w:val="24"/>
          <w:szCs w:val="24"/>
          <w:lang w:eastAsia="ru-RU"/>
        </w:rPr>
        <w:t xml:space="preserve"> с:</w:t>
      </w:r>
    </w:p>
    <w:p w14:paraId="24B5542A" w14:textId="3BFBA920" w:rsidR="00C4400E" w:rsidRPr="00207DE9" w:rsidRDefault="00C4400E" w:rsidP="00B51E49">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207DE9">
        <w:rPr>
          <w:rFonts w:ascii="Times New Roman" w:eastAsia="Times New Roman" w:hAnsi="Times New Roman" w:cs="Times New Roman"/>
          <w:sz w:val="24"/>
          <w:szCs w:val="24"/>
          <w:lang w:eastAsia="ru-RU"/>
        </w:rPr>
        <w:t xml:space="preserve">1) изменением в сторону уменьшения ставки вознаграждения либо значения вознаграждения по </w:t>
      </w:r>
      <w:r w:rsidR="00705768" w:rsidRPr="00207DE9">
        <w:rPr>
          <w:rFonts w:ascii="Times New Roman" w:eastAsia="Times New Roman" w:hAnsi="Times New Roman" w:cs="Times New Roman"/>
          <w:sz w:val="24"/>
          <w:szCs w:val="24"/>
          <w:lang w:eastAsia="ru-RU"/>
        </w:rPr>
        <w:t>Д</w:t>
      </w:r>
      <w:r w:rsidRPr="00207DE9">
        <w:rPr>
          <w:rFonts w:ascii="Times New Roman" w:eastAsia="Times New Roman" w:hAnsi="Times New Roman" w:cs="Times New Roman"/>
          <w:sz w:val="24"/>
          <w:szCs w:val="24"/>
          <w:lang w:eastAsia="ru-RU"/>
        </w:rPr>
        <w:t>оговору;</w:t>
      </w:r>
    </w:p>
    <w:p w14:paraId="5B6A9504" w14:textId="77777777" w:rsidR="00C4400E" w:rsidRPr="00207DE9" w:rsidRDefault="00C4400E" w:rsidP="00B51E49">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207DE9">
        <w:rPr>
          <w:rFonts w:ascii="Times New Roman" w:eastAsia="Times New Roman" w:hAnsi="Times New Roman" w:cs="Times New Roman"/>
          <w:sz w:val="24"/>
          <w:szCs w:val="24"/>
          <w:lang w:eastAsia="ru-RU"/>
        </w:rPr>
        <w:t>2) отсрочкой платежа по основному долгу и (или) вознаграждению;</w:t>
      </w:r>
    </w:p>
    <w:p w14:paraId="22E3986A" w14:textId="77777777" w:rsidR="00C4400E" w:rsidRPr="00207DE9" w:rsidRDefault="00C4400E" w:rsidP="00B51E49">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207DE9">
        <w:rPr>
          <w:rFonts w:ascii="Times New Roman" w:eastAsia="Times New Roman" w:hAnsi="Times New Roman" w:cs="Times New Roman"/>
          <w:sz w:val="24"/>
          <w:szCs w:val="24"/>
          <w:lang w:eastAsia="ru-RU"/>
        </w:rPr>
        <w:t>3) изменением метода погашения или очередности погашения задолженности, в том числе с погашением основного долга в приоритетном порядке;</w:t>
      </w:r>
    </w:p>
    <w:p w14:paraId="105AEBCF" w14:textId="77777777" w:rsidR="00C4400E" w:rsidRPr="00207DE9" w:rsidRDefault="00C4400E" w:rsidP="00B51E49">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207DE9">
        <w:rPr>
          <w:rFonts w:ascii="Times New Roman" w:eastAsia="Times New Roman" w:hAnsi="Times New Roman" w:cs="Times New Roman"/>
          <w:sz w:val="24"/>
          <w:szCs w:val="24"/>
          <w:lang w:eastAsia="ru-RU"/>
        </w:rPr>
        <w:t>4) изменением срока микрокредита;</w:t>
      </w:r>
    </w:p>
    <w:p w14:paraId="0B151AC0" w14:textId="77777777" w:rsidR="00C4400E" w:rsidRPr="00207DE9" w:rsidRDefault="00C4400E" w:rsidP="00B51E49">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207DE9">
        <w:rPr>
          <w:rFonts w:ascii="Times New Roman" w:eastAsia="Times New Roman" w:hAnsi="Times New Roman" w:cs="Times New Roman"/>
          <w:sz w:val="24"/>
          <w:szCs w:val="24"/>
          <w:lang w:eastAsia="ru-RU"/>
        </w:rPr>
        <w:t>5) прощением просроченного основного долга и (или) вознаграждения, отменой неустойки (штрафа, пени) по микрокредиту;</w:t>
      </w:r>
    </w:p>
    <w:p w14:paraId="43AFF438" w14:textId="77777777" w:rsidR="00C4400E" w:rsidRPr="00207DE9" w:rsidRDefault="00C4400E" w:rsidP="00B51E49">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207DE9">
        <w:rPr>
          <w:rFonts w:ascii="Times New Roman" w:eastAsia="Times New Roman" w:hAnsi="Times New Roman" w:cs="Times New Roman"/>
          <w:sz w:val="24"/>
          <w:szCs w:val="24"/>
          <w:lang w:eastAsia="ru-RU"/>
        </w:rPr>
        <w:t>6) самостоятельной реализацией залогодателем недвижимого имущества, являющегося предметом ипотеки, в сроки, установленные соглашением сторон;</w:t>
      </w:r>
    </w:p>
    <w:p w14:paraId="5038D239" w14:textId="3535BDA4" w:rsidR="00C4400E" w:rsidRPr="00207DE9" w:rsidRDefault="00C4400E" w:rsidP="00B51E49">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207DE9">
        <w:rPr>
          <w:rFonts w:ascii="Times New Roman" w:eastAsia="Times New Roman" w:hAnsi="Times New Roman" w:cs="Times New Roman"/>
          <w:sz w:val="24"/>
          <w:szCs w:val="24"/>
          <w:lang w:eastAsia="ru-RU"/>
        </w:rPr>
        <w:lastRenderedPageBreak/>
        <w:t xml:space="preserve">7) представлением отступного взамен исполнения обязательства по </w:t>
      </w:r>
      <w:r w:rsidR="00705768" w:rsidRPr="00207DE9">
        <w:rPr>
          <w:rFonts w:ascii="Times New Roman" w:eastAsia="Times New Roman" w:hAnsi="Times New Roman" w:cs="Times New Roman"/>
          <w:sz w:val="24"/>
          <w:szCs w:val="24"/>
          <w:lang w:eastAsia="ru-RU"/>
        </w:rPr>
        <w:t>Д</w:t>
      </w:r>
      <w:r w:rsidRPr="00207DE9">
        <w:rPr>
          <w:rFonts w:ascii="Times New Roman" w:eastAsia="Times New Roman" w:hAnsi="Times New Roman" w:cs="Times New Roman"/>
          <w:sz w:val="24"/>
          <w:szCs w:val="24"/>
          <w:lang w:eastAsia="ru-RU"/>
        </w:rPr>
        <w:t xml:space="preserve">оговору путем передачи </w:t>
      </w:r>
      <w:r w:rsidR="00705768" w:rsidRPr="00207DE9">
        <w:rPr>
          <w:rFonts w:ascii="Times New Roman" w:eastAsia="Times New Roman" w:hAnsi="Times New Roman" w:cs="Times New Roman"/>
          <w:sz w:val="24"/>
          <w:szCs w:val="24"/>
          <w:lang w:eastAsia="ru-RU"/>
        </w:rPr>
        <w:t xml:space="preserve">МФО </w:t>
      </w:r>
      <w:r w:rsidRPr="00207DE9">
        <w:rPr>
          <w:rFonts w:ascii="Times New Roman" w:eastAsia="Times New Roman" w:hAnsi="Times New Roman" w:cs="Times New Roman"/>
          <w:sz w:val="24"/>
          <w:szCs w:val="24"/>
          <w:lang w:eastAsia="ru-RU"/>
        </w:rPr>
        <w:t>заложенного имущества;</w:t>
      </w:r>
    </w:p>
    <w:p w14:paraId="2EE5B24B" w14:textId="7A7E90FB" w:rsidR="00C4400E" w:rsidRPr="00207DE9" w:rsidRDefault="00C4400E" w:rsidP="00B51E49">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207DE9">
        <w:rPr>
          <w:rFonts w:ascii="Times New Roman" w:eastAsia="Times New Roman" w:hAnsi="Times New Roman" w:cs="Times New Roman"/>
          <w:sz w:val="24"/>
          <w:szCs w:val="24"/>
          <w:lang w:eastAsia="ru-RU"/>
        </w:rPr>
        <w:t xml:space="preserve">8) реализацией недвижимого имущества, являющегося предметом ипотеки, с передачей обязательства по </w:t>
      </w:r>
      <w:r w:rsidR="00705768" w:rsidRPr="00207DE9">
        <w:rPr>
          <w:rFonts w:ascii="Times New Roman" w:eastAsia="Times New Roman" w:hAnsi="Times New Roman" w:cs="Times New Roman"/>
          <w:sz w:val="24"/>
          <w:szCs w:val="24"/>
          <w:lang w:eastAsia="ru-RU"/>
        </w:rPr>
        <w:t>Д</w:t>
      </w:r>
      <w:r w:rsidRPr="00207DE9">
        <w:rPr>
          <w:rFonts w:ascii="Times New Roman" w:eastAsia="Times New Roman" w:hAnsi="Times New Roman" w:cs="Times New Roman"/>
          <w:sz w:val="24"/>
          <w:szCs w:val="24"/>
          <w:lang w:eastAsia="ru-RU"/>
        </w:rPr>
        <w:t>оговору покупателю.</w:t>
      </w:r>
    </w:p>
    <w:p w14:paraId="3CF5BC11" w14:textId="1E9C590F" w:rsidR="00C4400E" w:rsidRPr="00207DE9" w:rsidRDefault="00C4400E" w:rsidP="00B51E49">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207DE9">
        <w:rPr>
          <w:rFonts w:ascii="Times New Roman" w:eastAsia="Times New Roman" w:hAnsi="Times New Roman" w:cs="Times New Roman"/>
          <w:sz w:val="24"/>
          <w:szCs w:val="24"/>
          <w:lang w:eastAsia="ru-RU"/>
        </w:rPr>
        <w:t>8.</w:t>
      </w:r>
      <w:r w:rsidR="00705768" w:rsidRPr="00207DE9">
        <w:rPr>
          <w:rFonts w:ascii="Times New Roman" w:eastAsia="Times New Roman" w:hAnsi="Times New Roman" w:cs="Times New Roman"/>
          <w:sz w:val="24"/>
          <w:szCs w:val="24"/>
          <w:lang w:eastAsia="ru-RU"/>
        </w:rPr>
        <w:t>3</w:t>
      </w:r>
      <w:r w:rsidRPr="00207DE9">
        <w:rPr>
          <w:rFonts w:ascii="Times New Roman" w:eastAsia="Times New Roman" w:hAnsi="Times New Roman" w:cs="Times New Roman"/>
          <w:sz w:val="24"/>
          <w:szCs w:val="24"/>
          <w:lang w:eastAsia="ru-RU"/>
        </w:rPr>
        <w:t xml:space="preserve">. МФО в течение пятнадцати календарных дней после дня получения заявления </w:t>
      </w:r>
      <w:r w:rsidR="00705768" w:rsidRPr="00207DE9">
        <w:rPr>
          <w:rFonts w:ascii="Times New Roman" w:eastAsia="Times New Roman" w:hAnsi="Times New Roman" w:cs="Times New Roman"/>
          <w:sz w:val="24"/>
          <w:szCs w:val="24"/>
          <w:lang w:eastAsia="ru-RU"/>
        </w:rPr>
        <w:t>З</w:t>
      </w:r>
      <w:r w:rsidRPr="00207DE9">
        <w:rPr>
          <w:rFonts w:ascii="Times New Roman" w:eastAsia="Times New Roman" w:hAnsi="Times New Roman" w:cs="Times New Roman"/>
          <w:sz w:val="24"/>
          <w:szCs w:val="24"/>
          <w:lang w:eastAsia="ru-RU"/>
        </w:rPr>
        <w:t xml:space="preserve">аемщика-физического лица рассматривает предложенные изменения в условия </w:t>
      </w:r>
      <w:r w:rsidR="00705768" w:rsidRPr="00207DE9">
        <w:rPr>
          <w:rFonts w:ascii="Times New Roman" w:eastAsia="Times New Roman" w:hAnsi="Times New Roman" w:cs="Times New Roman"/>
          <w:sz w:val="24"/>
          <w:szCs w:val="24"/>
          <w:lang w:eastAsia="ru-RU"/>
        </w:rPr>
        <w:t>Д</w:t>
      </w:r>
      <w:r w:rsidRPr="00207DE9">
        <w:rPr>
          <w:rFonts w:ascii="Times New Roman" w:eastAsia="Times New Roman" w:hAnsi="Times New Roman" w:cs="Times New Roman"/>
          <w:sz w:val="24"/>
          <w:szCs w:val="24"/>
          <w:lang w:eastAsia="ru-RU"/>
        </w:rPr>
        <w:t>оговора в </w:t>
      </w:r>
      <w:hyperlink r:id="rId6" w:history="1">
        <w:r w:rsidRPr="00207DE9">
          <w:rPr>
            <w:rFonts w:ascii="Times New Roman" w:eastAsia="Times New Roman" w:hAnsi="Times New Roman" w:cs="Times New Roman"/>
            <w:sz w:val="24"/>
            <w:szCs w:val="24"/>
            <w:u w:val="single"/>
            <w:lang w:eastAsia="ru-RU"/>
          </w:rPr>
          <w:t>порядке</w:t>
        </w:r>
      </w:hyperlink>
      <w:r w:rsidRPr="00207DE9">
        <w:rPr>
          <w:rFonts w:ascii="Times New Roman" w:eastAsia="Times New Roman" w:hAnsi="Times New Roman" w:cs="Times New Roman"/>
          <w:sz w:val="24"/>
          <w:szCs w:val="24"/>
          <w:lang w:eastAsia="ru-RU"/>
        </w:rPr>
        <w:t xml:space="preserve">, установленном нормативным правовым актом уполномоченного органа, и в письменной форме либо способом, предусмотренным </w:t>
      </w:r>
      <w:r w:rsidR="00705768" w:rsidRPr="00207DE9">
        <w:rPr>
          <w:rFonts w:ascii="Times New Roman" w:eastAsia="Times New Roman" w:hAnsi="Times New Roman" w:cs="Times New Roman"/>
          <w:sz w:val="24"/>
          <w:szCs w:val="24"/>
          <w:lang w:eastAsia="ru-RU"/>
        </w:rPr>
        <w:t>Д</w:t>
      </w:r>
      <w:r w:rsidRPr="00207DE9">
        <w:rPr>
          <w:rFonts w:ascii="Times New Roman" w:eastAsia="Times New Roman" w:hAnsi="Times New Roman" w:cs="Times New Roman"/>
          <w:sz w:val="24"/>
          <w:szCs w:val="24"/>
          <w:lang w:eastAsia="ru-RU"/>
        </w:rPr>
        <w:t xml:space="preserve">оговором, сообщает </w:t>
      </w:r>
      <w:r w:rsidR="00705768" w:rsidRPr="00207DE9">
        <w:rPr>
          <w:rFonts w:ascii="Times New Roman" w:eastAsia="Times New Roman" w:hAnsi="Times New Roman" w:cs="Times New Roman"/>
          <w:sz w:val="24"/>
          <w:szCs w:val="24"/>
          <w:lang w:eastAsia="ru-RU"/>
        </w:rPr>
        <w:t>З</w:t>
      </w:r>
      <w:r w:rsidRPr="00207DE9">
        <w:rPr>
          <w:rFonts w:ascii="Times New Roman" w:eastAsia="Times New Roman" w:hAnsi="Times New Roman" w:cs="Times New Roman"/>
          <w:sz w:val="24"/>
          <w:szCs w:val="24"/>
          <w:lang w:eastAsia="ru-RU"/>
        </w:rPr>
        <w:t>аемщику-физическому лицу о (</w:t>
      </w:r>
      <w:proofErr w:type="gramStart"/>
      <w:r w:rsidRPr="00207DE9">
        <w:rPr>
          <w:rFonts w:ascii="Times New Roman" w:eastAsia="Times New Roman" w:hAnsi="Times New Roman" w:cs="Times New Roman"/>
          <w:sz w:val="24"/>
          <w:szCs w:val="24"/>
          <w:lang w:eastAsia="ru-RU"/>
        </w:rPr>
        <w:t>об</w:t>
      </w:r>
      <w:proofErr w:type="gramEnd"/>
      <w:r w:rsidRPr="00207DE9">
        <w:rPr>
          <w:rFonts w:ascii="Times New Roman" w:eastAsia="Times New Roman" w:hAnsi="Times New Roman" w:cs="Times New Roman"/>
          <w:sz w:val="24"/>
          <w:szCs w:val="24"/>
          <w:lang w:eastAsia="ru-RU"/>
        </w:rPr>
        <w:t>):</w:t>
      </w:r>
    </w:p>
    <w:p w14:paraId="3A3CA354" w14:textId="32EC60DB" w:rsidR="00C4400E" w:rsidRPr="00207DE9" w:rsidRDefault="00C4400E" w:rsidP="00B51E49">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207DE9">
        <w:rPr>
          <w:rFonts w:ascii="Times New Roman" w:eastAsia="Times New Roman" w:hAnsi="Times New Roman" w:cs="Times New Roman"/>
          <w:sz w:val="24"/>
          <w:szCs w:val="24"/>
          <w:lang w:eastAsia="ru-RU"/>
        </w:rPr>
        <w:t xml:space="preserve">1) </w:t>
      </w:r>
      <w:proofErr w:type="gramStart"/>
      <w:r w:rsidRPr="00207DE9">
        <w:rPr>
          <w:rFonts w:ascii="Times New Roman" w:eastAsia="Times New Roman" w:hAnsi="Times New Roman" w:cs="Times New Roman"/>
          <w:sz w:val="24"/>
          <w:szCs w:val="24"/>
          <w:lang w:eastAsia="ru-RU"/>
        </w:rPr>
        <w:t>согласии</w:t>
      </w:r>
      <w:proofErr w:type="gramEnd"/>
      <w:r w:rsidRPr="00207DE9">
        <w:rPr>
          <w:rFonts w:ascii="Times New Roman" w:eastAsia="Times New Roman" w:hAnsi="Times New Roman" w:cs="Times New Roman"/>
          <w:sz w:val="24"/>
          <w:szCs w:val="24"/>
          <w:lang w:eastAsia="ru-RU"/>
        </w:rPr>
        <w:t xml:space="preserve"> с предложенными изменениями в условия </w:t>
      </w:r>
      <w:r w:rsidR="00705768" w:rsidRPr="00207DE9">
        <w:rPr>
          <w:rFonts w:ascii="Times New Roman" w:eastAsia="Times New Roman" w:hAnsi="Times New Roman" w:cs="Times New Roman"/>
          <w:sz w:val="24"/>
          <w:szCs w:val="24"/>
          <w:lang w:eastAsia="ru-RU"/>
        </w:rPr>
        <w:t>Д</w:t>
      </w:r>
      <w:r w:rsidRPr="00207DE9">
        <w:rPr>
          <w:rFonts w:ascii="Times New Roman" w:eastAsia="Times New Roman" w:hAnsi="Times New Roman" w:cs="Times New Roman"/>
          <w:sz w:val="24"/>
          <w:szCs w:val="24"/>
          <w:lang w:eastAsia="ru-RU"/>
        </w:rPr>
        <w:t>оговора;</w:t>
      </w:r>
    </w:p>
    <w:p w14:paraId="4352AE79" w14:textId="77777777" w:rsidR="00C4400E" w:rsidRPr="00207DE9" w:rsidRDefault="00C4400E" w:rsidP="00B51E49">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207DE9">
        <w:rPr>
          <w:rFonts w:ascii="Times New Roman" w:eastAsia="Times New Roman" w:hAnsi="Times New Roman" w:cs="Times New Roman"/>
          <w:sz w:val="24"/>
          <w:szCs w:val="24"/>
          <w:lang w:eastAsia="ru-RU"/>
        </w:rPr>
        <w:t xml:space="preserve">2) своих </w:t>
      </w:r>
      <w:proofErr w:type="gramStart"/>
      <w:r w:rsidRPr="00207DE9">
        <w:rPr>
          <w:rFonts w:ascii="Times New Roman" w:eastAsia="Times New Roman" w:hAnsi="Times New Roman" w:cs="Times New Roman"/>
          <w:sz w:val="24"/>
          <w:szCs w:val="24"/>
          <w:lang w:eastAsia="ru-RU"/>
        </w:rPr>
        <w:t>предложениях</w:t>
      </w:r>
      <w:proofErr w:type="gramEnd"/>
      <w:r w:rsidRPr="00207DE9">
        <w:rPr>
          <w:rFonts w:ascii="Times New Roman" w:eastAsia="Times New Roman" w:hAnsi="Times New Roman" w:cs="Times New Roman"/>
          <w:sz w:val="24"/>
          <w:szCs w:val="24"/>
          <w:lang w:eastAsia="ru-RU"/>
        </w:rPr>
        <w:t xml:space="preserve"> по урегулированию задолженности;</w:t>
      </w:r>
    </w:p>
    <w:p w14:paraId="55FC3372" w14:textId="5FFFC010" w:rsidR="00C4400E" w:rsidRPr="00207DE9" w:rsidRDefault="00C4400E" w:rsidP="00B51E49">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207DE9">
        <w:rPr>
          <w:rFonts w:ascii="Times New Roman" w:eastAsia="Times New Roman" w:hAnsi="Times New Roman" w:cs="Times New Roman"/>
          <w:sz w:val="24"/>
          <w:szCs w:val="24"/>
          <w:lang w:eastAsia="ru-RU"/>
        </w:rPr>
        <w:t xml:space="preserve">3) </w:t>
      </w:r>
      <w:proofErr w:type="gramStart"/>
      <w:r w:rsidRPr="00207DE9">
        <w:rPr>
          <w:rFonts w:ascii="Times New Roman" w:eastAsia="Times New Roman" w:hAnsi="Times New Roman" w:cs="Times New Roman"/>
          <w:sz w:val="24"/>
          <w:szCs w:val="24"/>
          <w:lang w:eastAsia="ru-RU"/>
        </w:rPr>
        <w:t>отказе</w:t>
      </w:r>
      <w:proofErr w:type="gramEnd"/>
      <w:r w:rsidRPr="00207DE9">
        <w:rPr>
          <w:rFonts w:ascii="Times New Roman" w:eastAsia="Times New Roman" w:hAnsi="Times New Roman" w:cs="Times New Roman"/>
          <w:sz w:val="24"/>
          <w:szCs w:val="24"/>
          <w:lang w:eastAsia="ru-RU"/>
        </w:rPr>
        <w:t xml:space="preserve"> в изменении условий </w:t>
      </w:r>
      <w:r w:rsidR="00705768" w:rsidRPr="00207DE9">
        <w:rPr>
          <w:rFonts w:ascii="Times New Roman" w:eastAsia="Times New Roman" w:hAnsi="Times New Roman" w:cs="Times New Roman"/>
          <w:sz w:val="24"/>
          <w:szCs w:val="24"/>
          <w:lang w:eastAsia="ru-RU"/>
        </w:rPr>
        <w:t>Д</w:t>
      </w:r>
      <w:r w:rsidRPr="00207DE9">
        <w:rPr>
          <w:rFonts w:ascii="Times New Roman" w:eastAsia="Times New Roman" w:hAnsi="Times New Roman" w:cs="Times New Roman"/>
          <w:sz w:val="24"/>
          <w:szCs w:val="24"/>
          <w:lang w:eastAsia="ru-RU"/>
        </w:rPr>
        <w:t>оговора с указанием мотивированного обоснования причин отказа.</w:t>
      </w:r>
    </w:p>
    <w:p w14:paraId="474E6DF0" w14:textId="321B6650" w:rsidR="00C4400E" w:rsidRPr="00207DE9" w:rsidRDefault="00C4400E" w:rsidP="00B51E49">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207DE9">
        <w:rPr>
          <w:rFonts w:ascii="Times New Roman" w:eastAsia="Times New Roman" w:hAnsi="Times New Roman" w:cs="Times New Roman"/>
          <w:sz w:val="24"/>
          <w:szCs w:val="24"/>
          <w:lang w:eastAsia="ru-RU"/>
        </w:rPr>
        <w:t>8.</w:t>
      </w:r>
      <w:r w:rsidR="00705768" w:rsidRPr="00207DE9">
        <w:rPr>
          <w:rFonts w:ascii="Times New Roman" w:eastAsia="Times New Roman" w:hAnsi="Times New Roman" w:cs="Times New Roman"/>
          <w:sz w:val="24"/>
          <w:szCs w:val="24"/>
          <w:lang w:eastAsia="ru-RU"/>
        </w:rPr>
        <w:t>4</w:t>
      </w:r>
      <w:r w:rsidRPr="00207DE9">
        <w:rPr>
          <w:rFonts w:ascii="Times New Roman" w:eastAsia="Times New Roman" w:hAnsi="Times New Roman" w:cs="Times New Roman"/>
          <w:sz w:val="24"/>
          <w:szCs w:val="24"/>
          <w:lang w:eastAsia="ru-RU"/>
        </w:rPr>
        <w:t>. Заемщик-физическое лицо в течение пятнадцати календарных дней с даты получения решения микрофинансовой организации, предусмотренного подпунктом 3) пункта 8.</w:t>
      </w:r>
      <w:r w:rsidR="00705768" w:rsidRPr="00207DE9">
        <w:rPr>
          <w:rFonts w:ascii="Times New Roman" w:eastAsia="Times New Roman" w:hAnsi="Times New Roman" w:cs="Times New Roman"/>
          <w:sz w:val="24"/>
          <w:szCs w:val="24"/>
          <w:lang w:eastAsia="ru-RU"/>
        </w:rPr>
        <w:t>3</w:t>
      </w:r>
      <w:r w:rsidRPr="00207DE9">
        <w:rPr>
          <w:rFonts w:ascii="Times New Roman" w:eastAsia="Times New Roman" w:hAnsi="Times New Roman" w:cs="Times New Roman"/>
          <w:sz w:val="24"/>
          <w:szCs w:val="24"/>
          <w:lang w:eastAsia="ru-RU"/>
        </w:rPr>
        <w:t>.</w:t>
      </w:r>
      <w:r w:rsidR="00705768" w:rsidRPr="00207DE9">
        <w:rPr>
          <w:rFonts w:ascii="Times New Roman" w:eastAsia="Times New Roman" w:hAnsi="Times New Roman" w:cs="Times New Roman"/>
          <w:sz w:val="24"/>
          <w:szCs w:val="24"/>
          <w:lang w:eastAsia="ru-RU"/>
        </w:rPr>
        <w:t xml:space="preserve"> настоящего Договора</w:t>
      </w:r>
      <w:r w:rsidRPr="00207DE9">
        <w:rPr>
          <w:rFonts w:ascii="Times New Roman" w:eastAsia="Times New Roman" w:hAnsi="Times New Roman" w:cs="Times New Roman"/>
          <w:sz w:val="24"/>
          <w:szCs w:val="24"/>
          <w:lang w:eastAsia="ru-RU"/>
        </w:rPr>
        <w:t xml:space="preserve">, или при недостижении взаимоприемлемого решения об изменении условий </w:t>
      </w:r>
      <w:r w:rsidR="00705768" w:rsidRPr="00207DE9">
        <w:rPr>
          <w:rFonts w:ascii="Times New Roman" w:eastAsia="Times New Roman" w:hAnsi="Times New Roman" w:cs="Times New Roman"/>
          <w:sz w:val="24"/>
          <w:szCs w:val="24"/>
          <w:lang w:eastAsia="ru-RU"/>
        </w:rPr>
        <w:t>Д</w:t>
      </w:r>
      <w:r w:rsidRPr="00207DE9">
        <w:rPr>
          <w:rFonts w:ascii="Times New Roman" w:eastAsia="Times New Roman" w:hAnsi="Times New Roman" w:cs="Times New Roman"/>
          <w:sz w:val="24"/>
          <w:szCs w:val="24"/>
          <w:lang w:eastAsia="ru-RU"/>
        </w:rPr>
        <w:t xml:space="preserve">оговора вправе обратиться в уполномоченный орган </w:t>
      </w:r>
      <w:proofErr w:type="gramStart"/>
      <w:r w:rsidRPr="00207DE9">
        <w:rPr>
          <w:rFonts w:ascii="Times New Roman" w:eastAsia="Times New Roman" w:hAnsi="Times New Roman" w:cs="Times New Roman"/>
          <w:sz w:val="24"/>
          <w:szCs w:val="24"/>
          <w:lang w:eastAsia="ru-RU"/>
        </w:rPr>
        <w:t>с</w:t>
      </w:r>
      <w:proofErr w:type="gramEnd"/>
      <w:r w:rsidRPr="00207DE9">
        <w:rPr>
          <w:rFonts w:ascii="Times New Roman" w:eastAsia="Times New Roman" w:hAnsi="Times New Roman" w:cs="Times New Roman"/>
          <w:sz w:val="24"/>
          <w:szCs w:val="24"/>
          <w:lang w:eastAsia="ru-RU"/>
        </w:rPr>
        <w:t xml:space="preserve"> одновременным уведомлением</w:t>
      </w:r>
      <w:r w:rsidR="00705768" w:rsidRPr="00207DE9">
        <w:rPr>
          <w:rFonts w:ascii="Times New Roman" w:eastAsia="Times New Roman" w:hAnsi="Times New Roman" w:cs="Times New Roman"/>
          <w:sz w:val="24"/>
          <w:szCs w:val="24"/>
          <w:lang w:eastAsia="ru-RU"/>
        </w:rPr>
        <w:t>МФО</w:t>
      </w:r>
      <w:r w:rsidRPr="00207DE9">
        <w:rPr>
          <w:rFonts w:ascii="Times New Roman" w:eastAsia="Times New Roman" w:hAnsi="Times New Roman" w:cs="Times New Roman"/>
          <w:sz w:val="24"/>
          <w:szCs w:val="24"/>
          <w:lang w:eastAsia="ru-RU"/>
        </w:rPr>
        <w:t>.</w:t>
      </w:r>
    </w:p>
    <w:p w14:paraId="26DC5BA4" w14:textId="3425D11F" w:rsidR="00C4400E" w:rsidRPr="00207DE9" w:rsidRDefault="00C4400E" w:rsidP="00B51E49">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207DE9">
        <w:rPr>
          <w:rFonts w:ascii="Times New Roman" w:eastAsia="Times New Roman" w:hAnsi="Times New Roman" w:cs="Times New Roman"/>
          <w:sz w:val="24"/>
          <w:szCs w:val="24"/>
          <w:lang w:eastAsia="ru-RU"/>
        </w:rPr>
        <w:t xml:space="preserve">Уполномоченный орган рассматривает обращение </w:t>
      </w:r>
      <w:proofErr w:type="gramStart"/>
      <w:r w:rsidR="00705768" w:rsidRPr="00207DE9">
        <w:rPr>
          <w:rFonts w:ascii="Times New Roman" w:eastAsia="Times New Roman" w:hAnsi="Times New Roman" w:cs="Times New Roman"/>
          <w:sz w:val="24"/>
          <w:szCs w:val="24"/>
          <w:lang w:eastAsia="ru-RU"/>
        </w:rPr>
        <w:t>З</w:t>
      </w:r>
      <w:r w:rsidRPr="00207DE9">
        <w:rPr>
          <w:rFonts w:ascii="Times New Roman" w:eastAsia="Times New Roman" w:hAnsi="Times New Roman" w:cs="Times New Roman"/>
          <w:sz w:val="24"/>
          <w:szCs w:val="24"/>
          <w:lang w:eastAsia="ru-RU"/>
        </w:rPr>
        <w:t>аемщика-физического</w:t>
      </w:r>
      <w:proofErr w:type="gramEnd"/>
      <w:r w:rsidRPr="00207DE9">
        <w:rPr>
          <w:rFonts w:ascii="Times New Roman" w:eastAsia="Times New Roman" w:hAnsi="Times New Roman" w:cs="Times New Roman"/>
          <w:sz w:val="24"/>
          <w:szCs w:val="24"/>
          <w:lang w:eastAsia="ru-RU"/>
        </w:rPr>
        <w:t xml:space="preserve"> лица при представлении доказательств его обращения в </w:t>
      </w:r>
      <w:r w:rsidR="00705768" w:rsidRPr="00207DE9">
        <w:rPr>
          <w:rFonts w:ascii="Times New Roman" w:eastAsia="Times New Roman" w:hAnsi="Times New Roman" w:cs="Times New Roman"/>
          <w:sz w:val="24"/>
          <w:szCs w:val="24"/>
          <w:lang w:eastAsia="ru-RU"/>
        </w:rPr>
        <w:t xml:space="preserve">МФО </w:t>
      </w:r>
      <w:r w:rsidRPr="00207DE9">
        <w:rPr>
          <w:rFonts w:ascii="Times New Roman" w:eastAsia="Times New Roman" w:hAnsi="Times New Roman" w:cs="Times New Roman"/>
          <w:sz w:val="24"/>
          <w:szCs w:val="24"/>
          <w:lang w:eastAsia="ru-RU"/>
        </w:rPr>
        <w:t xml:space="preserve">и недостижения с </w:t>
      </w:r>
      <w:r w:rsidR="00705768" w:rsidRPr="00207DE9">
        <w:rPr>
          <w:rFonts w:ascii="Times New Roman" w:eastAsia="Times New Roman" w:hAnsi="Times New Roman" w:cs="Times New Roman"/>
          <w:sz w:val="24"/>
          <w:szCs w:val="24"/>
          <w:lang w:eastAsia="ru-RU"/>
        </w:rPr>
        <w:t xml:space="preserve">МФО </w:t>
      </w:r>
      <w:r w:rsidRPr="00207DE9">
        <w:rPr>
          <w:rFonts w:ascii="Times New Roman" w:eastAsia="Times New Roman" w:hAnsi="Times New Roman" w:cs="Times New Roman"/>
          <w:sz w:val="24"/>
          <w:szCs w:val="24"/>
          <w:lang w:eastAsia="ru-RU"/>
        </w:rPr>
        <w:t xml:space="preserve">взаимоприемлемого решения об изменении условий </w:t>
      </w:r>
      <w:r w:rsidR="00705768" w:rsidRPr="00207DE9">
        <w:rPr>
          <w:rFonts w:ascii="Times New Roman" w:eastAsia="Times New Roman" w:hAnsi="Times New Roman" w:cs="Times New Roman"/>
          <w:sz w:val="24"/>
          <w:szCs w:val="24"/>
          <w:lang w:eastAsia="ru-RU"/>
        </w:rPr>
        <w:t>Д</w:t>
      </w:r>
      <w:r w:rsidRPr="00207DE9">
        <w:rPr>
          <w:rFonts w:ascii="Times New Roman" w:eastAsia="Times New Roman" w:hAnsi="Times New Roman" w:cs="Times New Roman"/>
          <w:sz w:val="24"/>
          <w:szCs w:val="24"/>
          <w:lang w:eastAsia="ru-RU"/>
        </w:rPr>
        <w:t>оговора.</w:t>
      </w:r>
    </w:p>
    <w:p w14:paraId="6EB4790B" w14:textId="7595C4F0" w:rsidR="00C4400E" w:rsidRPr="00207DE9" w:rsidRDefault="00C4400E" w:rsidP="00B51E49">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207DE9">
        <w:rPr>
          <w:rFonts w:ascii="Times New Roman" w:eastAsia="Times New Roman" w:hAnsi="Times New Roman" w:cs="Times New Roman"/>
          <w:sz w:val="24"/>
          <w:szCs w:val="24"/>
          <w:lang w:eastAsia="ru-RU"/>
        </w:rPr>
        <w:t xml:space="preserve">В период рассмотрения уполномоченным органом обращения от </w:t>
      </w:r>
      <w:proofErr w:type="gramStart"/>
      <w:r w:rsidR="00705768" w:rsidRPr="00207DE9">
        <w:rPr>
          <w:rFonts w:ascii="Times New Roman" w:eastAsia="Times New Roman" w:hAnsi="Times New Roman" w:cs="Times New Roman"/>
          <w:sz w:val="24"/>
          <w:szCs w:val="24"/>
          <w:lang w:eastAsia="ru-RU"/>
        </w:rPr>
        <w:t>З</w:t>
      </w:r>
      <w:r w:rsidRPr="00207DE9">
        <w:rPr>
          <w:rFonts w:ascii="Times New Roman" w:eastAsia="Times New Roman" w:hAnsi="Times New Roman" w:cs="Times New Roman"/>
          <w:sz w:val="24"/>
          <w:szCs w:val="24"/>
          <w:lang w:eastAsia="ru-RU"/>
        </w:rPr>
        <w:t>аемщика-физического</w:t>
      </w:r>
      <w:proofErr w:type="gramEnd"/>
      <w:r w:rsidRPr="00207DE9">
        <w:rPr>
          <w:rFonts w:ascii="Times New Roman" w:eastAsia="Times New Roman" w:hAnsi="Times New Roman" w:cs="Times New Roman"/>
          <w:sz w:val="24"/>
          <w:szCs w:val="24"/>
          <w:lang w:eastAsia="ru-RU"/>
        </w:rPr>
        <w:t xml:space="preserve"> лица, относящегося к социально уязвимым слоям населения в соответствии с Законом Республики Казахстан «О жилищных отношениях», по </w:t>
      </w:r>
      <w:r w:rsidR="00705768" w:rsidRPr="00207DE9">
        <w:rPr>
          <w:rFonts w:ascii="Times New Roman" w:eastAsia="Times New Roman" w:hAnsi="Times New Roman" w:cs="Times New Roman"/>
          <w:sz w:val="24"/>
          <w:szCs w:val="24"/>
          <w:lang w:eastAsia="ru-RU"/>
        </w:rPr>
        <w:t>Д</w:t>
      </w:r>
      <w:r w:rsidRPr="00207DE9">
        <w:rPr>
          <w:rFonts w:ascii="Times New Roman" w:eastAsia="Times New Roman" w:hAnsi="Times New Roman" w:cs="Times New Roman"/>
          <w:sz w:val="24"/>
          <w:szCs w:val="24"/>
          <w:lang w:eastAsia="ru-RU"/>
        </w:rPr>
        <w:t>оговору, обеспеченного ипотекой недвижимого имущества, являющегося жилищем, не связанного с осуществлением предпринимательской деятельности, не допускается обращение взыскания на заложенное имущество путем подачи иска в суд.</w:t>
      </w:r>
    </w:p>
    <w:p w14:paraId="1C948C5D" w14:textId="5658F396" w:rsidR="00C4400E" w:rsidRPr="00207DE9" w:rsidRDefault="00C4400E" w:rsidP="00B51E49">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207DE9">
        <w:rPr>
          <w:rFonts w:ascii="Times New Roman" w:eastAsia="Times New Roman" w:hAnsi="Times New Roman" w:cs="Times New Roman"/>
          <w:sz w:val="24"/>
          <w:szCs w:val="24"/>
          <w:lang w:eastAsia="ru-RU"/>
        </w:rPr>
        <w:t xml:space="preserve">Требование, установленное частью третьей настоящего пункта, не распространяется на случаи рассмотрения уполномоченным органом обращения свыше шестидесяти календарных дней с даты обращения, а также повторного обращения </w:t>
      </w:r>
      <w:proofErr w:type="gramStart"/>
      <w:r w:rsidR="00705768" w:rsidRPr="00207DE9">
        <w:rPr>
          <w:rFonts w:ascii="Times New Roman" w:eastAsia="Times New Roman" w:hAnsi="Times New Roman" w:cs="Times New Roman"/>
          <w:sz w:val="24"/>
          <w:szCs w:val="24"/>
          <w:lang w:eastAsia="ru-RU"/>
        </w:rPr>
        <w:t>З</w:t>
      </w:r>
      <w:r w:rsidRPr="00207DE9">
        <w:rPr>
          <w:rFonts w:ascii="Times New Roman" w:eastAsia="Times New Roman" w:hAnsi="Times New Roman" w:cs="Times New Roman"/>
          <w:sz w:val="24"/>
          <w:szCs w:val="24"/>
          <w:lang w:eastAsia="ru-RU"/>
        </w:rPr>
        <w:t>аемщика-физического</w:t>
      </w:r>
      <w:proofErr w:type="gramEnd"/>
      <w:r w:rsidRPr="00207DE9">
        <w:rPr>
          <w:rFonts w:ascii="Times New Roman" w:eastAsia="Times New Roman" w:hAnsi="Times New Roman" w:cs="Times New Roman"/>
          <w:sz w:val="24"/>
          <w:szCs w:val="24"/>
          <w:lang w:eastAsia="ru-RU"/>
        </w:rPr>
        <w:t xml:space="preserve"> лица по ранее рассмотренному вопросу.</w:t>
      </w:r>
    </w:p>
    <w:p w14:paraId="09D99EE2" w14:textId="38B03C97" w:rsidR="00C4400E" w:rsidRPr="00207DE9" w:rsidRDefault="00C4400E" w:rsidP="00B51E49">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207DE9">
        <w:rPr>
          <w:rFonts w:ascii="Times New Roman" w:eastAsia="Times New Roman" w:hAnsi="Times New Roman" w:cs="Times New Roman"/>
          <w:sz w:val="24"/>
          <w:szCs w:val="24"/>
          <w:lang w:eastAsia="ru-RU"/>
        </w:rPr>
        <w:t xml:space="preserve">Обращение </w:t>
      </w:r>
      <w:proofErr w:type="gramStart"/>
      <w:r w:rsidR="00705768" w:rsidRPr="00207DE9">
        <w:rPr>
          <w:rFonts w:ascii="Times New Roman" w:eastAsia="Times New Roman" w:hAnsi="Times New Roman" w:cs="Times New Roman"/>
          <w:sz w:val="24"/>
          <w:szCs w:val="24"/>
          <w:lang w:eastAsia="ru-RU"/>
        </w:rPr>
        <w:t>З</w:t>
      </w:r>
      <w:r w:rsidRPr="00207DE9">
        <w:rPr>
          <w:rFonts w:ascii="Times New Roman" w:eastAsia="Times New Roman" w:hAnsi="Times New Roman" w:cs="Times New Roman"/>
          <w:sz w:val="24"/>
          <w:szCs w:val="24"/>
          <w:lang w:eastAsia="ru-RU"/>
        </w:rPr>
        <w:t>аемщика-физического</w:t>
      </w:r>
      <w:proofErr w:type="gramEnd"/>
      <w:r w:rsidRPr="00207DE9">
        <w:rPr>
          <w:rFonts w:ascii="Times New Roman" w:eastAsia="Times New Roman" w:hAnsi="Times New Roman" w:cs="Times New Roman"/>
          <w:sz w:val="24"/>
          <w:szCs w:val="24"/>
          <w:lang w:eastAsia="ru-RU"/>
        </w:rPr>
        <w:t xml:space="preserve"> лица рассматривается уполномоченным органом в порядке, установленном законодательством Республики Казахстан.</w:t>
      </w:r>
    </w:p>
    <w:p w14:paraId="7CB1086F" w14:textId="43B0C39E" w:rsidR="00C4400E" w:rsidRPr="00207DE9" w:rsidRDefault="00C4400E" w:rsidP="00B51E49">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207DE9">
        <w:rPr>
          <w:rFonts w:ascii="Times New Roman" w:eastAsia="Times New Roman" w:hAnsi="Times New Roman" w:cs="Times New Roman"/>
          <w:sz w:val="24"/>
          <w:szCs w:val="24"/>
          <w:lang w:eastAsia="ru-RU"/>
        </w:rPr>
        <w:t>8.</w:t>
      </w:r>
      <w:r w:rsidR="00705768" w:rsidRPr="00207DE9">
        <w:rPr>
          <w:rFonts w:ascii="Times New Roman" w:eastAsia="Times New Roman" w:hAnsi="Times New Roman" w:cs="Times New Roman"/>
          <w:sz w:val="24"/>
          <w:szCs w:val="24"/>
          <w:lang w:eastAsia="ru-RU"/>
        </w:rPr>
        <w:t>5</w:t>
      </w:r>
      <w:r w:rsidRPr="00207DE9">
        <w:rPr>
          <w:rFonts w:ascii="Times New Roman" w:eastAsia="Times New Roman" w:hAnsi="Times New Roman" w:cs="Times New Roman"/>
          <w:sz w:val="24"/>
          <w:szCs w:val="24"/>
          <w:lang w:eastAsia="ru-RU"/>
        </w:rPr>
        <w:t xml:space="preserve">. В случаях неудовлетворения требования, предусмотренного подпунктом 1) пункта 8.1., а также нереализации </w:t>
      </w:r>
      <w:r w:rsidR="00705768" w:rsidRPr="00207DE9">
        <w:rPr>
          <w:rFonts w:ascii="Times New Roman" w:eastAsia="Times New Roman" w:hAnsi="Times New Roman" w:cs="Times New Roman"/>
          <w:sz w:val="24"/>
          <w:szCs w:val="24"/>
          <w:lang w:eastAsia="ru-RU"/>
        </w:rPr>
        <w:t>З</w:t>
      </w:r>
      <w:r w:rsidRPr="00207DE9">
        <w:rPr>
          <w:rFonts w:ascii="Times New Roman" w:eastAsia="Times New Roman" w:hAnsi="Times New Roman" w:cs="Times New Roman"/>
          <w:sz w:val="24"/>
          <w:szCs w:val="24"/>
          <w:lang w:eastAsia="ru-RU"/>
        </w:rPr>
        <w:t xml:space="preserve">аемщиком-физическим лицом по </w:t>
      </w:r>
      <w:r w:rsidR="00705768" w:rsidRPr="00207DE9">
        <w:rPr>
          <w:rFonts w:ascii="Times New Roman" w:eastAsia="Times New Roman" w:hAnsi="Times New Roman" w:cs="Times New Roman"/>
          <w:sz w:val="24"/>
          <w:szCs w:val="24"/>
          <w:lang w:eastAsia="ru-RU"/>
        </w:rPr>
        <w:t>Д</w:t>
      </w:r>
      <w:r w:rsidRPr="00207DE9">
        <w:rPr>
          <w:rFonts w:ascii="Times New Roman" w:eastAsia="Times New Roman" w:hAnsi="Times New Roman" w:cs="Times New Roman"/>
          <w:sz w:val="24"/>
          <w:szCs w:val="24"/>
          <w:lang w:eastAsia="ru-RU"/>
        </w:rPr>
        <w:t xml:space="preserve">оговору прав, предусмотренных пунктом 8.2., либо отсутствия согласия между </w:t>
      </w:r>
      <w:r w:rsidR="00705768" w:rsidRPr="00207DE9">
        <w:rPr>
          <w:rFonts w:ascii="Times New Roman" w:eastAsia="Times New Roman" w:hAnsi="Times New Roman" w:cs="Times New Roman"/>
          <w:sz w:val="24"/>
          <w:szCs w:val="24"/>
          <w:lang w:eastAsia="ru-RU"/>
        </w:rPr>
        <w:t>З</w:t>
      </w:r>
      <w:r w:rsidRPr="00207DE9">
        <w:rPr>
          <w:rFonts w:ascii="Times New Roman" w:eastAsia="Times New Roman" w:hAnsi="Times New Roman" w:cs="Times New Roman"/>
          <w:sz w:val="24"/>
          <w:szCs w:val="24"/>
          <w:lang w:eastAsia="ru-RU"/>
        </w:rPr>
        <w:t xml:space="preserve">аемщиком-физическим лицом и </w:t>
      </w:r>
      <w:r w:rsidR="00705768" w:rsidRPr="00207DE9">
        <w:rPr>
          <w:rFonts w:ascii="Times New Roman" w:eastAsia="Times New Roman" w:hAnsi="Times New Roman" w:cs="Times New Roman"/>
          <w:sz w:val="24"/>
          <w:szCs w:val="24"/>
          <w:lang w:eastAsia="ru-RU"/>
        </w:rPr>
        <w:t xml:space="preserve">МФО </w:t>
      </w:r>
      <w:r w:rsidRPr="00207DE9">
        <w:rPr>
          <w:rFonts w:ascii="Times New Roman" w:eastAsia="Times New Roman" w:hAnsi="Times New Roman" w:cs="Times New Roman"/>
          <w:sz w:val="24"/>
          <w:szCs w:val="24"/>
          <w:lang w:eastAsia="ru-RU"/>
        </w:rPr>
        <w:t xml:space="preserve">по изменению условий </w:t>
      </w:r>
      <w:r w:rsidR="00705768" w:rsidRPr="00207DE9">
        <w:rPr>
          <w:rFonts w:ascii="Times New Roman" w:eastAsia="Times New Roman" w:hAnsi="Times New Roman" w:cs="Times New Roman"/>
          <w:sz w:val="24"/>
          <w:szCs w:val="24"/>
          <w:lang w:eastAsia="ru-RU"/>
        </w:rPr>
        <w:t>Д</w:t>
      </w:r>
      <w:r w:rsidRPr="00207DE9">
        <w:rPr>
          <w:rFonts w:ascii="Times New Roman" w:eastAsia="Times New Roman" w:hAnsi="Times New Roman" w:cs="Times New Roman"/>
          <w:sz w:val="24"/>
          <w:szCs w:val="24"/>
          <w:lang w:eastAsia="ru-RU"/>
        </w:rPr>
        <w:t>оговора</w:t>
      </w:r>
      <w:proofErr w:type="gramStart"/>
      <w:r w:rsidRPr="00207DE9">
        <w:rPr>
          <w:rFonts w:ascii="Times New Roman" w:eastAsia="Times New Roman" w:hAnsi="Times New Roman" w:cs="Times New Roman"/>
          <w:sz w:val="24"/>
          <w:szCs w:val="24"/>
          <w:lang w:eastAsia="ru-RU"/>
        </w:rPr>
        <w:t xml:space="preserve"> </w:t>
      </w:r>
      <w:r w:rsidR="00705768" w:rsidRPr="00207DE9">
        <w:rPr>
          <w:rFonts w:ascii="Times New Roman" w:eastAsia="Times New Roman" w:hAnsi="Times New Roman" w:cs="Times New Roman"/>
          <w:sz w:val="24"/>
          <w:szCs w:val="24"/>
          <w:lang w:eastAsia="ru-RU"/>
        </w:rPr>
        <w:t>,</w:t>
      </w:r>
      <w:proofErr w:type="gramEnd"/>
      <w:r w:rsidR="00705768" w:rsidRPr="00207DE9">
        <w:rPr>
          <w:rFonts w:ascii="Times New Roman" w:eastAsia="Times New Roman" w:hAnsi="Times New Roman" w:cs="Times New Roman"/>
          <w:sz w:val="24"/>
          <w:szCs w:val="24"/>
          <w:lang w:eastAsia="ru-RU"/>
        </w:rPr>
        <w:t xml:space="preserve"> МФО </w:t>
      </w:r>
      <w:r w:rsidRPr="00207DE9">
        <w:rPr>
          <w:rFonts w:ascii="Times New Roman" w:eastAsia="Times New Roman" w:hAnsi="Times New Roman" w:cs="Times New Roman"/>
          <w:sz w:val="24"/>
          <w:szCs w:val="24"/>
          <w:lang w:eastAsia="ru-RU"/>
        </w:rPr>
        <w:t>вправе:</w:t>
      </w:r>
    </w:p>
    <w:p w14:paraId="6ADE458C" w14:textId="2AE5A516" w:rsidR="00C4400E" w:rsidRPr="00207DE9" w:rsidRDefault="00C4400E" w:rsidP="00B51E49">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207DE9">
        <w:rPr>
          <w:rFonts w:ascii="Times New Roman" w:eastAsia="Times New Roman" w:hAnsi="Times New Roman" w:cs="Times New Roman"/>
          <w:sz w:val="24"/>
          <w:szCs w:val="24"/>
          <w:lang w:eastAsia="ru-RU"/>
        </w:rPr>
        <w:t xml:space="preserve">1) рассмотреть вопрос о применении мер в отношении </w:t>
      </w:r>
      <w:r w:rsidR="00705768" w:rsidRPr="00207DE9">
        <w:rPr>
          <w:rFonts w:ascii="Times New Roman" w:eastAsia="Times New Roman" w:hAnsi="Times New Roman" w:cs="Times New Roman"/>
          <w:sz w:val="24"/>
          <w:szCs w:val="24"/>
          <w:lang w:eastAsia="ru-RU"/>
        </w:rPr>
        <w:t>З</w:t>
      </w:r>
      <w:r w:rsidRPr="00207DE9">
        <w:rPr>
          <w:rFonts w:ascii="Times New Roman" w:eastAsia="Times New Roman" w:hAnsi="Times New Roman" w:cs="Times New Roman"/>
          <w:sz w:val="24"/>
          <w:szCs w:val="24"/>
          <w:lang w:eastAsia="ru-RU"/>
        </w:rPr>
        <w:t>аемщика</w:t>
      </w:r>
      <w:r w:rsidR="00EE52EC" w:rsidRPr="00207DE9">
        <w:rPr>
          <w:rFonts w:ascii="Times New Roman" w:eastAsia="Times New Roman" w:hAnsi="Times New Roman" w:cs="Times New Roman"/>
          <w:sz w:val="24"/>
          <w:szCs w:val="24"/>
          <w:lang w:eastAsia="ru-RU"/>
        </w:rPr>
        <w:t xml:space="preserve"> и п</w:t>
      </w:r>
      <w:r w:rsidRPr="00207DE9">
        <w:rPr>
          <w:rFonts w:ascii="Times New Roman" w:eastAsia="Times New Roman" w:hAnsi="Times New Roman" w:cs="Times New Roman"/>
          <w:sz w:val="24"/>
          <w:szCs w:val="24"/>
          <w:lang w:eastAsia="ru-RU"/>
        </w:rPr>
        <w:t>ринят</w:t>
      </w:r>
      <w:r w:rsidR="00EE52EC" w:rsidRPr="00207DE9">
        <w:rPr>
          <w:rFonts w:ascii="Times New Roman" w:eastAsia="Times New Roman" w:hAnsi="Times New Roman" w:cs="Times New Roman"/>
          <w:sz w:val="24"/>
          <w:szCs w:val="24"/>
          <w:lang w:eastAsia="ru-RU"/>
        </w:rPr>
        <w:t>ь</w:t>
      </w:r>
      <w:r w:rsidRPr="00207DE9">
        <w:rPr>
          <w:rFonts w:ascii="Times New Roman" w:eastAsia="Times New Roman" w:hAnsi="Times New Roman" w:cs="Times New Roman"/>
          <w:sz w:val="24"/>
          <w:szCs w:val="24"/>
          <w:lang w:eastAsia="ru-RU"/>
        </w:rPr>
        <w:t xml:space="preserve"> решени</w:t>
      </w:r>
      <w:r w:rsidR="00EE52EC" w:rsidRPr="00207DE9">
        <w:rPr>
          <w:rFonts w:ascii="Times New Roman" w:eastAsia="Times New Roman" w:hAnsi="Times New Roman" w:cs="Times New Roman"/>
          <w:sz w:val="24"/>
          <w:szCs w:val="24"/>
          <w:lang w:eastAsia="ru-RU"/>
        </w:rPr>
        <w:t>е</w:t>
      </w:r>
      <w:r w:rsidRPr="00207DE9">
        <w:rPr>
          <w:rFonts w:ascii="Times New Roman" w:eastAsia="Times New Roman" w:hAnsi="Times New Roman" w:cs="Times New Roman"/>
          <w:sz w:val="24"/>
          <w:szCs w:val="24"/>
          <w:lang w:eastAsia="ru-RU"/>
        </w:rPr>
        <w:t xml:space="preserve"> о применении мер в соответствии с </w:t>
      </w:r>
      <w:r w:rsidR="00EE52EC" w:rsidRPr="00207DE9">
        <w:rPr>
          <w:rFonts w:ascii="Times New Roman" w:eastAsia="Times New Roman" w:hAnsi="Times New Roman" w:cs="Times New Roman"/>
          <w:sz w:val="24"/>
          <w:szCs w:val="24"/>
          <w:lang w:eastAsia="ru-RU"/>
        </w:rPr>
        <w:t>П</w:t>
      </w:r>
      <w:r w:rsidRPr="00207DE9">
        <w:rPr>
          <w:rFonts w:ascii="Times New Roman" w:eastAsia="Times New Roman" w:hAnsi="Times New Roman" w:cs="Times New Roman"/>
          <w:sz w:val="24"/>
          <w:szCs w:val="24"/>
          <w:lang w:eastAsia="ru-RU"/>
        </w:rPr>
        <w:t>равилами предоставления микрокредитов;</w:t>
      </w:r>
    </w:p>
    <w:p w14:paraId="7E8EAE96" w14:textId="5A6EF30A" w:rsidR="00C4400E" w:rsidRPr="00207DE9" w:rsidRDefault="00C4400E" w:rsidP="00B51E49">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207DE9">
        <w:rPr>
          <w:rFonts w:ascii="Times New Roman" w:eastAsia="Times New Roman" w:hAnsi="Times New Roman" w:cs="Times New Roman"/>
          <w:sz w:val="24"/>
          <w:szCs w:val="24"/>
          <w:lang w:eastAsia="ru-RU"/>
        </w:rPr>
        <w:t xml:space="preserve">2) передать задолженность на </w:t>
      </w:r>
      <w:proofErr w:type="gramStart"/>
      <w:r w:rsidRPr="00207DE9">
        <w:rPr>
          <w:rFonts w:ascii="Times New Roman" w:eastAsia="Times New Roman" w:hAnsi="Times New Roman" w:cs="Times New Roman"/>
          <w:sz w:val="24"/>
          <w:szCs w:val="24"/>
          <w:lang w:eastAsia="ru-RU"/>
        </w:rPr>
        <w:t>досудебные</w:t>
      </w:r>
      <w:proofErr w:type="gramEnd"/>
      <w:r w:rsidRPr="00207DE9">
        <w:rPr>
          <w:rFonts w:ascii="Times New Roman" w:eastAsia="Times New Roman" w:hAnsi="Times New Roman" w:cs="Times New Roman"/>
          <w:sz w:val="24"/>
          <w:szCs w:val="24"/>
          <w:lang w:eastAsia="ru-RU"/>
        </w:rPr>
        <w:t xml:space="preserve"> взыскание и урегулирование коллекторскому агентству;</w:t>
      </w:r>
    </w:p>
    <w:p w14:paraId="42CCB6FD" w14:textId="0079F461" w:rsidR="00C4400E" w:rsidRPr="00207DE9" w:rsidRDefault="00C4400E" w:rsidP="00B51E49">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207DE9">
        <w:rPr>
          <w:rFonts w:ascii="Times New Roman" w:eastAsia="Times New Roman" w:hAnsi="Times New Roman" w:cs="Times New Roman"/>
          <w:sz w:val="24"/>
          <w:szCs w:val="24"/>
          <w:lang w:eastAsia="ru-RU"/>
        </w:rPr>
        <w:t xml:space="preserve">3) применить меры, предусмотренные законодательством Республики Казахстан и (или) </w:t>
      </w:r>
      <w:r w:rsidR="00EE52EC" w:rsidRPr="00207DE9">
        <w:rPr>
          <w:rFonts w:ascii="Times New Roman" w:eastAsia="Times New Roman" w:hAnsi="Times New Roman" w:cs="Times New Roman"/>
          <w:sz w:val="24"/>
          <w:szCs w:val="24"/>
          <w:lang w:eastAsia="ru-RU"/>
        </w:rPr>
        <w:t>Д</w:t>
      </w:r>
      <w:r w:rsidRPr="00207DE9">
        <w:rPr>
          <w:rFonts w:ascii="Times New Roman" w:eastAsia="Times New Roman" w:hAnsi="Times New Roman" w:cs="Times New Roman"/>
          <w:sz w:val="24"/>
          <w:szCs w:val="24"/>
          <w:lang w:eastAsia="ru-RU"/>
        </w:rPr>
        <w:t xml:space="preserve">оговором о предоставлении микрокредита, в том числе обратиться </w:t>
      </w:r>
      <w:r w:rsidR="00EE52EC" w:rsidRPr="00207DE9">
        <w:rPr>
          <w:rFonts w:ascii="Times New Roman" w:eastAsia="Times New Roman" w:hAnsi="Times New Roman" w:cs="Times New Roman"/>
          <w:sz w:val="24"/>
          <w:szCs w:val="24"/>
          <w:lang w:eastAsia="ru-RU"/>
        </w:rPr>
        <w:t xml:space="preserve">к нотариусу за совершением </w:t>
      </w:r>
      <w:r w:rsidR="00EE52EC" w:rsidRPr="00207DE9">
        <w:rPr>
          <w:rFonts w:ascii="Times New Roman" w:hAnsi="Times New Roman" w:cs="Times New Roman"/>
          <w:sz w:val="24"/>
          <w:szCs w:val="24"/>
        </w:rPr>
        <w:t xml:space="preserve">исполнительной надписи либо </w:t>
      </w:r>
      <w:r w:rsidRPr="00207DE9">
        <w:rPr>
          <w:rFonts w:ascii="Times New Roman" w:eastAsia="Times New Roman" w:hAnsi="Times New Roman" w:cs="Times New Roman"/>
          <w:sz w:val="24"/>
          <w:szCs w:val="24"/>
          <w:lang w:eastAsia="ru-RU"/>
        </w:rPr>
        <w:t xml:space="preserve">с иском в суд о взыскании суммы долга по </w:t>
      </w:r>
      <w:r w:rsidR="00EE52EC" w:rsidRPr="00207DE9">
        <w:rPr>
          <w:rFonts w:ascii="Times New Roman" w:eastAsia="Times New Roman" w:hAnsi="Times New Roman" w:cs="Times New Roman"/>
          <w:sz w:val="24"/>
          <w:szCs w:val="24"/>
          <w:lang w:eastAsia="ru-RU"/>
        </w:rPr>
        <w:t>Д</w:t>
      </w:r>
      <w:r w:rsidRPr="00207DE9">
        <w:rPr>
          <w:rFonts w:ascii="Times New Roman" w:eastAsia="Times New Roman" w:hAnsi="Times New Roman" w:cs="Times New Roman"/>
          <w:sz w:val="24"/>
          <w:szCs w:val="24"/>
          <w:lang w:eastAsia="ru-RU"/>
        </w:rPr>
        <w:t>оговору, а также обратить взыскание на заложенное имущество;</w:t>
      </w:r>
    </w:p>
    <w:p w14:paraId="4294E38C" w14:textId="70A66302" w:rsidR="00C4400E" w:rsidRPr="00207DE9" w:rsidRDefault="00C4400E" w:rsidP="00B51E49">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207DE9">
        <w:rPr>
          <w:rFonts w:ascii="Times New Roman" w:eastAsia="Times New Roman" w:hAnsi="Times New Roman" w:cs="Times New Roman"/>
          <w:sz w:val="24"/>
          <w:szCs w:val="24"/>
          <w:lang w:eastAsia="ru-RU"/>
        </w:rPr>
        <w:t xml:space="preserve">4) обратиться с иском в суд о признании </w:t>
      </w:r>
      <w:proofErr w:type="gramStart"/>
      <w:r w:rsidRPr="00207DE9">
        <w:rPr>
          <w:rFonts w:ascii="Times New Roman" w:eastAsia="Times New Roman" w:hAnsi="Times New Roman" w:cs="Times New Roman"/>
          <w:sz w:val="24"/>
          <w:szCs w:val="24"/>
          <w:lang w:eastAsia="ru-RU"/>
        </w:rPr>
        <w:t>заемщика-индивидуального</w:t>
      </w:r>
      <w:proofErr w:type="gramEnd"/>
      <w:r w:rsidRPr="00207DE9">
        <w:rPr>
          <w:rFonts w:ascii="Times New Roman" w:eastAsia="Times New Roman" w:hAnsi="Times New Roman" w:cs="Times New Roman"/>
          <w:sz w:val="24"/>
          <w:szCs w:val="24"/>
          <w:lang w:eastAsia="ru-RU"/>
        </w:rPr>
        <w:t xml:space="preserve"> предпринимателя, юридического лица банкротом в соответствии с законодательством Республики Казахстан.</w:t>
      </w:r>
    </w:p>
    <w:p w14:paraId="6D6F1152" w14:textId="25D95103" w:rsidR="00200AAE" w:rsidRPr="00207DE9" w:rsidRDefault="00200AAE" w:rsidP="00861A55">
      <w:pPr>
        <w:spacing w:after="0" w:line="240" w:lineRule="auto"/>
        <w:jc w:val="both"/>
        <w:rPr>
          <w:rFonts w:ascii="Times New Roman" w:hAnsi="Times New Roman" w:cs="Times New Roman"/>
          <w:color w:val="000000"/>
          <w:sz w:val="24"/>
          <w:szCs w:val="24"/>
        </w:rPr>
      </w:pPr>
      <w:r w:rsidRPr="00207DE9">
        <w:rPr>
          <w:rFonts w:ascii="Times New Roman" w:eastAsiaTheme="minorEastAsia" w:hAnsi="Times New Roman" w:cs="Times New Roman"/>
          <w:sz w:val="24"/>
          <w:szCs w:val="24"/>
          <w:lang w:eastAsia="ru-RU"/>
        </w:rPr>
        <w:t>8.</w:t>
      </w:r>
      <w:r w:rsidR="00447017" w:rsidRPr="00207DE9">
        <w:rPr>
          <w:rFonts w:ascii="Times New Roman" w:eastAsiaTheme="minorEastAsia" w:hAnsi="Times New Roman" w:cs="Times New Roman"/>
          <w:sz w:val="24"/>
          <w:szCs w:val="24"/>
          <w:lang w:eastAsia="ru-RU"/>
        </w:rPr>
        <w:t>6</w:t>
      </w:r>
      <w:r w:rsidRPr="00207DE9">
        <w:rPr>
          <w:rFonts w:ascii="Times New Roman" w:eastAsiaTheme="minorEastAsia" w:hAnsi="Times New Roman" w:cs="Times New Roman"/>
          <w:sz w:val="24"/>
          <w:szCs w:val="24"/>
          <w:lang w:eastAsia="ru-RU"/>
        </w:rPr>
        <w:t xml:space="preserve">. </w:t>
      </w:r>
      <w:r w:rsidR="004626A6" w:rsidRPr="00207DE9">
        <w:rPr>
          <w:rFonts w:ascii="Times New Roman" w:eastAsiaTheme="minorEastAsia" w:hAnsi="Times New Roman" w:cs="Times New Roman"/>
          <w:sz w:val="24"/>
          <w:szCs w:val="24"/>
          <w:lang w:eastAsia="ru-RU"/>
        </w:rPr>
        <w:t xml:space="preserve">МФО направляет уведомление, указанное в п.п.1) п. 8.1. настоящей статьи в виде </w:t>
      </w:r>
      <w:r w:rsidR="00EE52EC" w:rsidRPr="00207DE9">
        <w:rPr>
          <w:rFonts w:ascii="Times New Roman" w:eastAsiaTheme="minorEastAsia" w:hAnsi="Times New Roman" w:cs="Times New Roman"/>
          <w:sz w:val="24"/>
          <w:szCs w:val="24"/>
          <w:lang w:eastAsia="ru-RU"/>
        </w:rPr>
        <w:t>Т</w:t>
      </w:r>
      <w:r w:rsidR="004626A6" w:rsidRPr="00207DE9">
        <w:rPr>
          <w:rFonts w:ascii="Times New Roman" w:eastAsiaTheme="minorEastAsia" w:hAnsi="Times New Roman" w:cs="Times New Roman"/>
          <w:sz w:val="24"/>
          <w:szCs w:val="24"/>
          <w:lang w:eastAsia="ru-RU"/>
        </w:rPr>
        <w:t xml:space="preserve">ребования. </w:t>
      </w:r>
      <w:r w:rsidRPr="00207DE9">
        <w:rPr>
          <w:rFonts w:ascii="Times New Roman" w:hAnsi="Times New Roman" w:cs="Times New Roman"/>
          <w:color w:val="000000"/>
          <w:sz w:val="24"/>
          <w:szCs w:val="24"/>
        </w:rPr>
        <w:t xml:space="preserve">В случае возврата </w:t>
      </w:r>
      <w:r w:rsidR="00EE52EC" w:rsidRPr="00207DE9">
        <w:rPr>
          <w:rFonts w:ascii="Times New Roman" w:hAnsi="Times New Roman" w:cs="Times New Roman"/>
          <w:color w:val="000000"/>
          <w:sz w:val="24"/>
          <w:szCs w:val="24"/>
        </w:rPr>
        <w:t>Т</w:t>
      </w:r>
      <w:r w:rsidRPr="00207DE9">
        <w:rPr>
          <w:rFonts w:ascii="Times New Roman" w:hAnsi="Times New Roman" w:cs="Times New Roman"/>
          <w:color w:val="000000"/>
          <w:sz w:val="24"/>
          <w:szCs w:val="24"/>
        </w:rPr>
        <w:t xml:space="preserve">ребования с отметкой о невозможности его вручения адресату, получателю либо в связи с отказом в его принятии, а также неподтверждением его принятия при использовании иного средства связи, указанного в </w:t>
      </w:r>
      <w:r w:rsidR="004626A6" w:rsidRPr="00207DE9">
        <w:rPr>
          <w:rFonts w:ascii="Times New Roman" w:hAnsi="Times New Roman" w:cs="Times New Roman"/>
          <w:color w:val="000000"/>
          <w:sz w:val="24"/>
          <w:szCs w:val="24"/>
        </w:rPr>
        <w:t>Договоре</w:t>
      </w:r>
      <w:r w:rsidRPr="00207DE9">
        <w:rPr>
          <w:rFonts w:ascii="Times New Roman" w:hAnsi="Times New Roman" w:cs="Times New Roman"/>
          <w:color w:val="000000"/>
          <w:sz w:val="24"/>
          <w:szCs w:val="24"/>
        </w:rPr>
        <w:t xml:space="preserve">, Требование считается направленным </w:t>
      </w:r>
      <w:r w:rsidR="00EE52EC" w:rsidRPr="00207DE9">
        <w:rPr>
          <w:rFonts w:ascii="Times New Roman" w:hAnsi="Times New Roman" w:cs="Times New Roman"/>
          <w:color w:val="000000"/>
          <w:sz w:val="24"/>
          <w:szCs w:val="24"/>
        </w:rPr>
        <w:t xml:space="preserve">и доставленным </w:t>
      </w:r>
      <w:r w:rsidRPr="00207DE9">
        <w:rPr>
          <w:rFonts w:ascii="Times New Roman" w:hAnsi="Times New Roman" w:cs="Times New Roman"/>
          <w:color w:val="000000"/>
          <w:sz w:val="24"/>
          <w:szCs w:val="24"/>
        </w:rPr>
        <w:t>надлежащим образом</w:t>
      </w:r>
      <w:r w:rsidR="00B53398" w:rsidRPr="00207DE9">
        <w:rPr>
          <w:rFonts w:ascii="Times New Roman" w:hAnsi="Times New Roman" w:cs="Times New Roman"/>
          <w:color w:val="000000"/>
          <w:sz w:val="24"/>
          <w:szCs w:val="24"/>
        </w:rPr>
        <w:t>.</w:t>
      </w:r>
    </w:p>
    <w:p w14:paraId="433C45D0" w14:textId="4A56D663" w:rsidR="00A55843" w:rsidRPr="00207DE9" w:rsidRDefault="00B53398" w:rsidP="00D4088D">
      <w:pPr>
        <w:pStyle w:val="ad"/>
        <w:jc w:val="both"/>
        <w:rPr>
          <w:rFonts w:ascii="Times New Roman" w:hAnsi="Times New Roman" w:cs="Times New Roman"/>
          <w:sz w:val="24"/>
          <w:szCs w:val="24"/>
        </w:rPr>
      </w:pPr>
      <w:r w:rsidRPr="00207DE9">
        <w:rPr>
          <w:rFonts w:ascii="Times New Roman" w:hAnsi="Times New Roman" w:cs="Times New Roman"/>
          <w:color w:val="000000"/>
          <w:sz w:val="24"/>
          <w:szCs w:val="24"/>
        </w:rPr>
        <w:t xml:space="preserve">8.7. </w:t>
      </w:r>
      <w:proofErr w:type="gramStart"/>
      <w:r w:rsidRPr="00207DE9">
        <w:rPr>
          <w:rFonts w:ascii="Times New Roman" w:hAnsi="Times New Roman" w:cs="Times New Roman"/>
          <w:sz w:val="24"/>
          <w:szCs w:val="24"/>
        </w:rPr>
        <w:t xml:space="preserve">Заемщик уведомлён и признает право МФО на обращение к нотариусу за совершением исполнительной надписи в случае неисполнения Заемщиком обязательств, предусмотренных </w:t>
      </w:r>
      <w:r w:rsidRPr="00207DE9">
        <w:rPr>
          <w:rFonts w:ascii="Times New Roman" w:hAnsi="Times New Roman" w:cs="Times New Roman"/>
          <w:sz w:val="24"/>
          <w:szCs w:val="24"/>
        </w:rPr>
        <w:lastRenderedPageBreak/>
        <w:t>Договором</w:t>
      </w:r>
      <w:r w:rsidR="00A55843" w:rsidRPr="00207DE9">
        <w:rPr>
          <w:rFonts w:ascii="Times New Roman" w:hAnsi="Times New Roman" w:cs="Times New Roman"/>
          <w:sz w:val="24"/>
          <w:szCs w:val="24"/>
        </w:rPr>
        <w:t xml:space="preserve"> о предоставлении микрокредита</w:t>
      </w:r>
      <w:r w:rsidRPr="00207DE9">
        <w:rPr>
          <w:rFonts w:ascii="Times New Roman" w:hAnsi="Times New Roman" w:cs="Times New Roman"/>
          <w:sz w:val="24"/>
          <w:szCs w:val="24"/>
        </w:rPr>
        <w:t xml:space="preserve">, срок исполнения по которым наступил, с правом взыскания МФО в бесспорном порядке суммы основного долга, суммы вознаграждения, суммы неустойки, с учетом ограничения, указанного в  Законе РК «О микрофинансовой деятельности». </w:t>
      </w:r>
      <w:proofErr w:type="gramEnd"/>
    </w:p>
    <w:p w14:paraId="36990EBC" w14:textId="32F350F0" w:rsidR="00D4088D" w:rsidRPr="00207DE9" w:rsidRDefault="00D4088D" w:rsidP="00A55843">
      <w:pPr>
        <w:pStyle w:val="ad"/>
        <w:ind w:firstLine="708"/>
        <w:jc w:val="both"/>
        <w:rPr>
          <w:rFonts w:ascii="Times New Roman" w:hAnsi="Times New Roman" w:cs="Times New Roman"/>
          <w:sz w:val="24"/>
          <w:szCs w:val="24"/>
        </w:rPr>
      </w:pPr>
      <w:r w:rsidRPr="00207DE9">
        <w:rPr>
          <w:rFonts w:ascii="Times New Roman" w:hAnsi="Times New Roman" w:cs="Times New Roman"/>
          <w:color w:val="000000"/>
          <w:sz w:val="24"/>
          <w:szCs w:val="24"/>
        </w:rPr>
        <w:t xml:space="preserve">Подписывая Заявление, </w:t>
      </w:r>
      <w:proofErr w:type="gramStart"/>
      <w:r w:rsidRPr="00207DE9">
        <w:rPr>
          <w:rFonts w:ascii="Times New Roman" w:hAnsi="Times New Roman" w:cs="Times New Roman"/>
          <w:sz w:val="24"/>
          <w:szCs w:val="24"/>
        </w:rPr>
        <w:t>Заемщик</w:t>
      </w:r>
      <w:proofErr w:type="gramEnd"/>
      <w:r w:rsidRPr="00207DE9">
        <w:rPr>
          <w:rFonts w:ascii="Times New Roman" w:hAnsi="Times New Roman" w:cs="Times New Roman"/>
          <w:sz w:val="24"/>
          <w:szCs w:val="24"/>
        </w:rPr>
        <w:t xml:space="preserve"> безусловно и бесспорно  подтверждает и признает  вину и факт неисполнения обязательств в случае и в дату неисполнения им обязательств по возврату суммы микрокредита и/или уплате вознаграждения и/или неустойки, предусмотренных Договором о предоставлении микрокредита, срок исполнения по которым наступил.</w:t>
      </w:r>
    </w:p>
    <w:p w14:paraId="11DFFD62" w14:textId="3CD60829" w:rsidR="00B53398" w:rsidRPr="00207DE9" w:rsidRDefault="00D4088D" w:rsidP="00A55843">
      <w:pPr>
        <w:pStyle w:val="ad"/>
        <w:ind w:firstLine="708"/>
        <w:jc w:val="both"/>
        <w:rPr>
          <w:rFonts w:ascii="Times New Roman" w:hAnsi="Times New Roman" w:cs="Times New Roman"/>
          <w:sz w:val="24"/>
          <w:szCs w:val="24"/>
        </w:rPr>
      </w:pPr>
      <w:r w:rsidRPr="00207DE9">
        <w:rPr>
          <w:rFonts w:ascii="Times New Roman" w:hAnsi="Times New Roman" w:cs="Times New Roman"/>
          <w:sz w:val="24"/>
          <w:szCs w:val="24"/>
        </w:rPr>
        <w:t xml:space="preserve">- </w:t>
      </w:r>
      <w:r w:rsidR="00B53398" w:rsidRPr="00207DE9">
        <w:rPr>
          <w:rFonts w:ascii="Times New Roman" w:hAnsi="Times New Roman" w:cs="Times New Roman"/>
          <w:sz w:val="24"/>
          <w:szCs w:val="24"/>
        </w:rPr>
        <w:t xml:space="preserve">Заемщик подтверждает и признает, что положения настоящего пункта Договора являются согласием Заемщика о признании его бесспорной ответственности как должника перед МФО/взыскателем по Договору </w:t>
      </w:r>
      <w:r w:rsidRPr="00207DE9">
        <w:rPr>
          <w:rFonts w:ascii="Times New Roman" w:hAnsi="Times New Roman" w:cs="Times New Roman"/>
          <w:sz w:val="24"/>
          <w:szCs w:val="24"/>
        </w:rPr>
        <w:t>о предоставлении микрокредита, а</w:t>
      </w:r>
      <w:r w:rsidR="00B53398" w:rsidRPr="00207DE9">
        <w:rPr>
          <w:rFonts w:ascii="Times New Roman" w:hAnsi="Times New Roman" w:cs="Times New Roman"/>
          <w:sz w:val="24"/>
          <w:szCs w:val="24"/>
        </w:rPr>
        <w:t xml:space="preserve"> также приравнива</w:t>
      </w:r>
      <w:r w:rsidRPr="00207DE9">
        <w:rPr>
          <w:rFonts w:ascii="Times New Roman" w:hAnsi="Times New Roman" w:cs="Times New Roman"/>
          <w:sz w:val="24"/>
          <w:szCs w:val="24"/>
        </w:rPr>
        <w:t>ю</w:t>
      </w:r>
      <w:r w:rsidR="00B53398" w:rsidRPr="00207DE9">
        <w:rPr>
          <w:rFonts w:ascii="Times New Roman" w:hAnsi="Times New Roman" w:cs="Times New Roman"/>
          <w:sz w:val="24"/>
          <w:szCs w:val="24"/>
        </w:rPr>
        <w:t xml:space="preserve">тся к ответу </w:t>
      </w:r>
      <w:r w:rsidRPr="00207DE9">
        <w:rPr>
          <w:rFonts w:ascii="Times New Roman" w:hAnsi="Times New Roman" w:cs="Times New Roman"/>
          <w:sz w:val="24"/>
          <w:szCs w:val="24"/>
        </w:rPr>
        <w:t xml:space="preserve">Заёмщика </w:t>
      </w:r>
      <w:r w:rsidR="00B53398" w:rsidRPr="00207DE9">
        <w:rPr>
          <w:rFonts w:ascii="Times New Roman" w:hAnsi="Times New Roman" w:cs="Times New Roman"/>
          <w:sz w:val="24"/>
          <w:szCs w:val="24"/>
        </w:rPr>
        <w:t xml:space="preserve">на претензию </w:t>
      </w:r>
      <w:r w:rsidRPr="00207DE9">
        <w:rPr>
          <w:rFonts w:ascii="Times New Roman" w:hAnsi="Times New Roman" w:cs="Times New Roman"/>
          <w:sz w:val="24"/>
          <w:szCs w:val="24"/>
        </w:rPr>
        <w:t xml:space="preserve">МФО/взыскателя </w:t>
      </w:r>
      <w:r w:rsidR="00B53398" w:rsidRPr="00207DE9">
        <w:rPr>
          <w:rFonts w:ascii="Times New Roman" w:hAnsi="Times New Roman" w:cs="Times New Roman"/>
          <w:sz w:val="24"/>
          <w:szCs w:val="24"/>
        </w:rPr>
        <w:t>в порядке досудебного урегулирования спора.</w:t>
      </w:r>
    </w:p>
    <w:p w14:paraId="590845A2" w14:textId="7A03EC33" w:rsidR="00B53398" w:rsidRPr="00207DE9" w:rsidRDefault="00B53398" w:rsidP="00D4088D">
      <w:pPr>
        <w:pStyle w:val="ad"/>
        <w:ind w:firstLine="708"/>
        <w:jc w:val="both"/>
        <w:rPr>
          <w:rFonts w:ascii="Times New Roman" w:hAnsi="Times New Roman" w:cs="Times New Roman"/>
          <w:sz w:val="24"/>
          <w:szCs w:val="24"/>
        </w:rPr>
      </w:pPr>
      <w:r w:rsidRPr="00207DE9">
        <w:rPr>
          <w:rFonts w:ascii="Times New Roman" w:hAnsi="Times New Roman" w:cs="Times New Roman"/>
          <w:sz w:val="24"/>
          <w:szCs w:val="24"/>
        </w:rPr>
        <w:t xml:space="preserve">Стороны договорились, что исполнительная надпись нотариуса может быть совершена </w:t>
      </w:r>
      <w:r w:rsidR="00D4088D" w:rsidRPr="00207DE9">
        <w:rPr>
          <w:rFonts w:ascii="Times New Roman" w:hAnsi="Times New Roman" w:cs="Times New Roman"/>
          <w:sz w:val="24"/>
          <w:szCs w:val="24"/>
        </w:rPr>
        <w:t xml:space="preserve">на основании заявления и </w:t>
      </w:r>
      <w:r w:rsidRPr="00207DE9">
        <w:rPr>
          <w:rFonts w:ascii="Times New Roman" w:hAnsi="Times New Roman" w:cs="Times New Roman"/>
          <w:sz w:val="24"/>
          <w:szCs w:val="24"/>
        </w:rPr>
        <w:t xml:space="preserve">по выбору </w:t>
      </w:r>
      <w:r w:rsidR="00D4088D" w:rsidRPr="00207DE9">
        <w:rPr>
          <w:rFonts w:ascii="Times New Roman" w:hAnsi="Times New Roman" w:cs="Times New Roman"/>
          <w:sz w:val="24"/>
          <w:szCs w:val="24"/>
        </w:rPr>
        <w:t>МФО/</w:t>
      </w:r>
      <w:r w:rsidRPr="00207DE9">
        <w:rPr>
          <w:rFonts w:ascii="Times New Roman" w:hAnsi="Times New Roman" w:cs="Times New Roman"/>
          <w:sz w:val="24"/>
          <w:szCs w:val="24"/>
        </w:rPr>
        <w:t>взыскателя:</w:t>
      </w:r>
    </w:p>
    <w:p w14:paraId="2D643810" w14:textId="03896288" w:rsidR="00B53398" w:rsidRPr="00207DE9" w:rsidRDefault="00B53398" w:rsidP="00CA2D1D">
      <w:pPr>
        <w:pStyle w:val="ad"/>
        <w:jc w:val="both"/>
        <w:rPr>
          <w:rFonts w:ascii="Times New Roman" w:hAnsi="Times New Roman" w:cs="Times New Roman"/>
          <w:sz w:val="24"/>
          <w:szCs w:val="24"/>
        </w:rPr>
      </w:pPr>
      <w:r w:rsidRPr="00207DE9">
        <w:rPr>
          <w:rFonts w:ascii="Times New Roman" w:hAnsi="Times New Roman" w:cs="Times New Roman"/>
          <w:sz w:val="24"/>
          <w:szCs w:val="24"/>
        </w:rPr>
        <w:t xml:space="preserve">- по месту регистрации (юридический адрес </w:t>
      </w:r>
      <w:r w:rsidR="00D4088D" w:rsidRPr="00207DE9">
        <w:rPr>
          <w:rFonts w:ascii="Times New Roman" w:hAnsi="Times New Roman" w:cs="Times New Roman"/>
          <w:sz w:val="24"/>
          <w:szCs w:val="24"/>
        </w:rPr>
        <w:t>Заёмщика</w:t>
      </w:r>
      <w:r w:rsidRPr="00207DE9">
        <w:rPr>
          <w:rFonts w:ascii="Times New Roman" w:hAnsi="Times New Roman" w:cs="Times New Roman"/>
          <w:sz w:val="24"/>
          <w:szCs w:val="24"/>
        </w:rPr>
        <w:t>);</w:t>
      </w:r>
    </w:p>
    <w:p w14:paraId="78C779FA" w14:textId="76FD2602" w:rsidR="00B53398" w:rsidRPr="00207DE9" w:rsidRDefault="00B53398" w:rsidP="00CA2D1D">
      <w:pPr>
        <w:pStyle w:val="ad"/>
        <w:jc w:val="both"/>
        <w:rPr>
          <w:rFonts w:ascii="Times New Roman" w:hAnsi="Times New Roman" w:cs="Times New Roman"/>
          <w:sz w:val="24"/>
          <w:szCs w:val="24"/>
        </w:rPr>
      </w:pPr>
      <w:r w:rsidRPr="00207DE9">
        <w:rPr>
          <w:rFonts w:ascii="Times New Roman" w:hAnsi="Times New Roman" w:cs="Times New Roman"/>
          <w:sz w:val="24"/>
          <w:szCs w:val="24"/>
        </w:rPr>
        <w:t xml:space="preserve">- по месту жительства </w:t>
      </w:r>
      <w:r w:rsidR="00966FB0" w:rsidRPr="00207DE9">
        <w:rPr>
          <w:rFonts w:ascii="Times New Roman" w:hAnsi="Times New Roman" w:cs="Times New Roman"/>
          <w:sz w:val="24"/>
          <w:szCs w:val="24"/>
        </w:rPr>
        <w:t xml:space="preserve"> Заёмщика </w:t>
      </w:r>
      <w:r w:rsidRPr="00207DE9">
        <w:rPr>
          <w:rFonts w:ascii="Times New Roman" w:hAnsi="Times New Roman" w:cs="Times New Roman"/>
          <w:sz w:val="24"/>
          <w:szCs w:val="24"/>
        </w:rPr>
        <w:t xml:space="preserve">(фактический адрес </w:t>
      </w:r>
      <w:r w:rsidR="00D4088D" w:rsidRPr="00207DE9">
        <w:rPr>
          <w:rFonts w:ascii="Times New Roman" w:hAnsi="Times New Roman" w:cs="Times New Roman"/>
          <w:sz w:val="24"/>
          <w:szCs w:val="24"/>
        </w:rPr>
        <w:t>Заёмщика</w:t>
      </w:r>
      <w:r w:rsidRPr="00207DE9">
        <w:rPr>
          <w:rFonts w:ascii="Times New Roman" w:hAnsi="Times New Roman" w:cs="Times New Roman"/>
          <w:sz w:val="24"/>
          <w:szCs w:val="24"/>
        </w:rPr>
        <w:t xml:space="preserve">, указанный в </w:t>
      </w:r>
      <w:r w:rsidR="00D4088D" w:rsidRPr="00207DE9">
        <w:rPr>
          <w:rFonts w:ascii="Times New Roman" w:hAnsi="Times New Roman" w:cs="Times New Roman"/>
          <w:sz w:val="24"/>
          <w:szCs w:val="24"/>
        </w:rPr>
        <w:t xml:space="preserve">Заявлении </w:t>
      </w:r>
      <w:r w:rsidRPr="00207DE9">
        <w:rPr>
          <w:rFonts w:ascii="Times New Roman" w:hAnsi="Times New Roman" w:cs="Times New Roman"/>
          <w:sz w:val="24"/>
          <w:szCs w:val="24"/>
        </w:rPr>
        <w:t>на момент его заключения)</w:t>
      </w:r>
      <w:r w:rsidR="00D4088D" w:rsidRPr="00207DE9">
        <w:rPr>
          <w:rFonts w:ascii="Times New Roman" w:hAnsi="Times New Roman" w:cs="Times New Roman"/>
          <w:sz w:val="24"/>
          <w:szCs w:val="24"/>
        </w:rPr>
        <w:t xml:space="preserve"> или по адресу фактического нахождения Заёмщика на момент совершения исполнительной надписи</w:t>
      </w:r>
      <w:r w:rsidRPr="00207DE9">
        <w:rPr>
          <w:rFonts w:ascii="Times New Roman" w:hAnsi="Times New Roman" w:cs="Times New Roman"/>
          <w:sz w:val="24"/>
          <w:szCs w:val="24"/>
        </w:rPr>
        <w:t>;</w:t>
      </w:r>
    </w:p>
    <w:p w14:paraId="24C736D4" w14:textId="10E4F341" w:rsidR="00D4088D" w:rsidRPr="00207DE9" w:rsidRDefault="00B53398" w:rsidP="00CA2D1D">
      <w:pPr>
        <w:pStyle w:val="ad"/>
        <w:jc w:val="both"/>
        <w:rPr>
          <w:rFonts w:ascii="Times New Roman" w:hAnsi="Times New Roman" w:cs="Times New Roman"/>
          <w:sz w:val="24"/>
          <w:szCs w:val="24"/>
        </w:rPr>
      </w:pPr>
      <w:r w:rsidRPr="00207DE9">
        <w:rPr>
          <w:rFonts w:ascii="Times New Roman" w:hAnsi="Times New Roman" w:cs="Times New Roman"/>
          <w:sz w:val="24"/>
          <w:szCs w:val="24"/>
        </w:rPr>
        <w:t xml:space="preserve">- по адресу местонахождения любого нотариуса Республики Казахстан, независимо от места жительства, места нахождения или места регистрации </w:t>
      </w:r>
      <w:r w:rsidR="00D4088D" w:rsidRPr="00207DE9">
        <w:rPr>
          <w:rFonts w:ascii="Times New Roman" w:hAnsi="Times New Roman" w:cs="Times New Roman"/>
          <w:sz w:val="24"/>
          <w:szCs w:val="24"/>
        </w:rPr>
        <w:t>МФО/</w:t>
      </w:r>
      <w:r w:rsidRPr="00207DE9">
        <w:rPr>
          <w:rFonts w:ascii="Times New Roman" w:hAnsi="Times New Roman" w:cs="Times New Roman"/>
          <w:sz w:val="24"/>
          <w:szCs w:val="24"/>
        </w:rPr>
        <w:t>взыскателя и/или</w:t>
      </w:r>
      <w:r w:rsidR="00D4088D" w:rsidRPr="00207DE9">
        <w:rPr>
          <w:rFonts w:ascii="Times New Roman" w:hAnsi="Times New Roman" w:cs="Times New Roman"/>
          <w:sz w:val="24"/>
          <w:szCs w:val="24"/>
        </w:rPr>
        <w:t xml:space="preserve"> Заёмщика;</w:t>
      </w:r>
    </w:p>
    <w:p w14:paraId="179F668E" w14:textId="18C54A85" w:rsidR="00B53398" w:rsidRPr="00207DE9" w:rsidRDefault="00D4088D" w:rsidP="00CA2D1D">
      <w:pPr>
        <w:pStyle w:val="ad"/>
        <w:jc w:val="both"/>
        <w:rPr>
          <w:rFonts w:ascii="Times New Roman" w:hAnsi="Times New Roman" w:cs="Times New Roman"/>
          <w:sz w:val="24"/>
          <w:szCs w:val="24"/>
        </w:rPr>
      </w:pPr>
      <w:r w:rsidRPr="00207DE9">
        <w:rPr>
          <w:rFonts w:ascii="Times New Roman" w:hAnsi="Times New Roman" w:cs="Times New Roman"/>
          <w:sz w:val="24"/>
          <w:szCs w:val="24"/>
        </w:rPr>
        <w:t>- по месту регистрации (юридический адрес)</w:t>
      </w:r>
      <w:r w:rsidR="00FB2590" w:rsidRPr="00207DE9">
        <w:rPr>
          <w:rFonts w:ascii="Times New Roman" w:hAnsi="Times New Roman" w:cs="Times New Roman"/>
          <w:sz w:val="24"/>
          <w:szCs w:val="24"/>
        </w:rPr>
        <w:t xml:space="preserve"> МФО или любого из её филиалов</w:t>
      </w:r>
      <w:r w:rsidR="00B53398" w:rsidRPr="00207DE9">
        <w:rPr>
          <w:rFonts w:ascii="Times New Roman" w:hAnsi="Times New Roman" w:cs="Times New Roman"/>
          <w:sz w:val="24"/>
          <w:szCs w:val="24"/>
        </w:rPr>
        <w:t>.</w:t>
      </w:r>
    </w:p>
    <w:p w14:paraId="45784734" w14:textId="3FF03040" w:rsidR="00CA2D1D" w:rsidRPr="00207DE9" w:rsidRDefault="00CA2D1D" w:rsidP="00CA2D1D">
      <w:pPr>
        <w:pStyle w:val="ad"/>
        <w:rPr>
          <w:ins w:id="0" w:author="Акжелен Молдабекова" w:date="2022-01-21T11:16:00Z"/>
        </w:rPr>
      </w:pPr>
    </w:p>
    <w:p w14:paraId="2A695472" w14:textId="7E72FFDF" w:rsidR="00B53398" w:rsidRPr="00207DE9" w:rsidRDefault="00B53398" w:rsidP="00861A55">
      <w:pPr>
        <w:spacing w:after="0" w:line="240" w:lineRule="auto"/>
        <w:jc w:val="both"/>
        <w:rPr>
          <w:rFonts w:ascii="Times New Roman" w:hAnsi="Times New Roman" w:cs="Times New Roman"/>
          <w:color w:val="000000"/>
          <w:sz w:val="24"/>
          <w:szCs w:val="24"/>
        </w:rPr>
      </w:pPr>
    </w:p>
    <w:p w14:paraId="59F73A73" w14:textId="395AC32F" w:rsidR="002238EF" w:rsidRPr="00207DE9" w:rsidRDefault="002238EF" w:rsidP="00B51E49">
      <w:pPr>
        <w:widowControl w:val="0"/>
        <w:tabs>
          <w:tab w:val="left" w:pos="426"/>
        </w:tabs>
        <w:spacing w:after="0" w:line="240" w:lineRule="auto"/>
        <w:ind w:firstLine="709"/>
        <w:contextualSpacing/>
        <w:jc w:val="center"/>
        <w:rPr>
          <w:rFonts w:ascii="Times New Roman" w:eastAsiaTheme="minorEastAsia" w:hAnsi="Times New Roman" w:cs="Times New Roman"/>
          <w:b/>
          <w:sz w:val="24"/>
          <w:szCs w:val="24"/>
          <w:lang w:eastAsia="ru-RU"/>
        </w:rPr>
      </w:pPr>
      <w:r w:rsidRPr="00207DE9">
        <w:rPr>
          <w:rFonts w:ascii="Times New Roman" w:eastAsiaTheme="minorEastAsia" w:hAnsi="Times New Roman" w:cs="Times New Roman"/>
          <w:b/>
          <w:sz w:val="24"/>
          <w:szCs w:val="24"/>
          <w:lang w:eastAsia="ru-RU"/>
        </w:rPr>
        <w:t xml:space="preserve">Статья </w:t>
      </w:r>
      <w:r w:rsidR="005E3012" w:rsidRPr="00207DE9">
        <w:rPr>
          <w:rFonts w:ascii="Times New Roman" w:eastAsiaTheme="minorEastAsia" w:hAnsi="Times New Roman" w:cs="Times New Roman"/>
          <w:b/>
          <w:sz w:val="24"/>
          <w:szCs w:val="24"/>
          <w:lang w:eastAsia="ru-RU"/>
        </w:rPr>
        <w:t>9</w:t>
      </w:r>
      <w:r w:rsidRPr="00207DE9">
        <w:rPr>
          <w:rFonts w:ascii="Times New Roman" w:eastAsiaTheme="minorEastAsia" w:hAnsi="Times New Roman" w:cs="Times New Roman"/>
          <w:b/>
          <w:sz w:val="24"/>
          <w:szCs w:val="24"/>
          <w:lang w:eastAsia="ru-RU"/>
        </w:rPr>
        <w:t>. Заверения и гарантии Заемщика</w:t>
      </w:r>
      <w:r w:rsidR="00F06E8E" w:rsidRPr="00207DE9">
        <w:rPr>
          <w:rFonts w:ascii="Times New Roman" w:eastAsiaTheme="minorEastAsia" w:hAnsi="Times New Roman" w:cs="Times New Roman"/>
          <w:b/>
          <w:sz w:val="24"/>
          <w:szCs w:val="24"/>
          <w:lang w:eastAsia="ru-RU"/>
        </w:rPr>
        <w:t>,</w:t>
      </w:r>
      <w:r w:rsidRPr="00207DE9">
        <w:rPr>
          <w:rFonts w:ascii="Times New Roman" w:eastAsiaTheme="minorEastAsia" w:hAnsi="Times New Roman" w:cs="Times New Roman"/>
          <w:b/>
          <w:sz w:val="24"/>
          <w:szCs w:val="24"/>
          <w:lang w:eastAsia="ru-RU"/>
        </w:rPr>
        <w:t xml:space="preserve"> являющегося юридическим лицом</w:t>
      </w:r>
    </w:p>
    <w:p w14:paraId="7C8A2C55" w14:textId="38986B5E" w:rsidR="002238EF" w:rsidRPr="00207DE9" w:rsidRDefault="005E3012"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b/>
          <w:sz w:val="24"/>
          <w:szCs w:val="24"/>
        </w:rPr>
        <w:t>9</w:t>
      </w:r>
      <w:r w:rsidR="002238EF" w:rsidRPr="00207DE9">
        <w:rPr>
          <w:rFonts w:ascii="Times New Roman" w:hAnsi="Times New Roman" w:cs="Times New Roman"/>
          <w:b/>
          <w:sz w:val="24"/>
          <w:szCs w:val="24"/>
        </w:rPr>
        <w:t>.1.</w:t>
      </w:r>
      <w:r w:rsidR="00E6273E" w:rsidRPr="00207DE9">
        <w:rPr>
          <w:rFonts w:ascii="Times New Roman" w:hAnsi="Times New Roman" w:cs="Times New Roman"/>
          <w:sz w:val="24"/>
          <w:szCs w:val="24"/>
        </w:rPr>
        <w:t xml:space="preserve"> Заемщик заверяет и гарантирует</w:t>
      </w:r>
      <w:r w:rsidR="002238EF" w:rsidRPr="00207DE9">
        <w:rPr>
          <w:rFonts w:ascii="Times New Roman" w:hAnsi="Times New Roman" w:cs="Times New Roman"/>
          <w:sz w:val="24"/>
          <w:szCs w:val="24"/>
        </w:rPr>
        <w:t>, что:</w:t>
      </w:r>
    </w:p>
    <w:p w14:paraId="5BD3C1EC" w14:textId="4A5BC672" w:rsidR="002238EF"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207DE9">
        <w:rPr>
          <w:rFonts w:ascii="Times New Roman" w:hAnsi="Times New Roman" w:cs="Times New Roman"/>
          <w:sz w:val="24"/>
          <w:szCs w:val="24"/>
        </w:rPr>
        <w:t xml:space="preserve">1) </w:t>
      </w:r>
      <w:r w:rsidR="00E6273E" w:rsidRPr="00207DE9">
        <w:rPr>
          <w:rFonts w:ascii="Times New Roman" w:hAnsi="Times New Roman" w:cs="Times New Roman"/>
          <w:sz w:val="24"/>
          <w:szCs w:val="24"/>
        </w:rPr>
        <w:t xml:space="preserve">он </w:t>
      </w:r>
      <w:r w:rsidRPr="00207DE9">
        <w:rPr>
          <w:rFonts w:ascii="Times New Roman" w:hAnsi="Times New Roman" w:cs="Times New Roman"/>
          <w:sz w:val="24"/>
          <w:szCs w:val="24"/>
        </w:rPr>
        <w:t>обладает правоспособностью и дееспособностью, приобретает права и несет обязанности по Договору, необходимые для осуществления любых видов деятельности, не запрещенных законодательством Республики Казахстан или учредительными документами;</w:t>
      </w:r>
      <w:proofErr w:type="gramEnd"/>
    </w:p>
    <w:p w14:paraId="65C35D1D" w14:textId="77777777" w:rsidR="002238EF"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xml:space="preserve">2) заключение и исполнение Договора Заемщиком должным образом санкционировано (одобрено) его органами управления и не противоречит законодательству Республики Казахстан, учредительным документам Заемщика, а также заключенным им ранее сделкам. </w:t>
      </w:r>
      <w:proofErr w:type="gramStart"/>
      <w:r w:rsidRPr="00207DE9">
        <w:rPr>
          <w:rFonts w:ascii="Times New Roman" w:hAnsi="Times New Roman" w:cs="Times New Roman"/>
          <w:sz w:val="24"/>
          <w:szCs w:val="24"/>
        </w:rPr>
        <w:t>Состав участников Заемщика, имеющих существенную (по мнению МФО) долю участия в уставном капитале Заемщика, не изменяется на дату заключения Договора, и не будет изменяться в дальнейшем без предварительного письменного согласия МФО;</w:t>
      </w:r>
      <w:proofErr w:type="gramEnd"/>
    </w:p>
    <w:p w14:paraId="12D80E56" w14:textId="77777777" w:rsidR="002238EF"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xml:space="preserve">3) получены все требуемые разрешения и согласия для заключения Договора и всех иных договоров, связанных с Договором; </w:t>
      </w:r>
    </w:p>
    <w:p w14:paraId="05AAA2D5" w14:textId="77777777" w:rsidR="002238EF"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4) в случае изменения правового статуса Заемщика, Заемщик должен принять все действия к тому, чтобы правопреемник принял все обязательства по Договору и связанным с ним соглашениям;</w:t>
      </w:r>
    </w:p>
    <w:p w14:paraId="7E357195" w14:textId="3DD8E053" w:rsidR="002238EF"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xml:space="preserve">5) </w:t>
      </w:r>
      <w:r w:rsidR="00E6273E" w:rsidRPr="00207DE9">
        <w:rPr>
          <w:rFonts w:ascii="Times New Roman" w:hAnsi="Times New Roman" w:cs="Times New Roman"/>
          <w:sz w:val="24"/>
          <w:szCs w:val="24"/>
        </w:rPr>
        <w:t xml:space="preserve">он </w:t>
      </w:r>
      <w:r w:rsidRPr="00207DE9">
        <w:rPr>
          <w:rFonts w:ascii="Times New Roman" w:hAnsi="Times New Roman" w:cs="Times New Roman"/>
          <w:sz w:val="24"/>
          <w:szCs w:val="24"/>
        </w:rPr>
        <w:t>не находится в стадии банкротства, реабилитации, реорганизации, ликвидации либо иных процессов, в результате которых может прекратиться деятельность Заемщика, и в компетентных государственных органах, в том числе судах, отсутствуют заявления (или иные формы обращения) о возбуждении указанных процессов;</w:t>
      </w:r>
    </w:p>
    <w:p w14:paraId="635367C6" w14:textId="77777777" w:rsidR="002238EF"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6) отсутствуют существенные нарушения обязательств по сделкам, ранее заключенным Заемщиком, в том числе и с третьими лицами;</w:t>
      </w:r>
    </w:p>
    <w:p w14:paraId="11C10082" w14:textId="4422B2FC" w:rsidR="002238EF"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xml:space="preserve">7) </w:t>
      </w:r>
      <w:r w:rsidR="00E6273E" w:rsidRPr="00207DE9">
        <w:rPr>
          <w:rFonts w:ascii="Times New Roman" w:hAnsi="Times New Roman" w:cs="Times New Roman"/>
          <w:sz w:val="24"/>
          <w:szCs w:val="24"/>
        </w:rPr>
        <w:t xml:space="preserve">он </w:t>
      </w:r>
      <w:r w:rsidRPr="00207DE9">
        <w:rPr>
          <w:rFonts w:ascii="Times New Roman" w:hAnsi="Times New Roman" w:cs="Times New Roman"/>
          <w:sz w:val="24"/>
          <w:szCs w:val="24"/>
        </w:rPr>
        <w:t xml:space="preserve">не вовлечен в судебные разбирательства в качестве ответчика (соответчика); </w:t>
      </w:r>
    </w:p>
    <w:p w14:paraId="343D2C15" w14:textId="0239376E" w:rsidR="002238EF"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xml:space="preserve">8) </w:t>
      </w:r>
      <w:r w:rsidR="00E6273E" w:rsidRPr="00207DE9">
        <w:rPr>
          <w:rFonts w:ascii="Times New Roman" w:hAnsi="Times New Roman" w:cs="Times New Roman"/>
          <w:sz w:val="24"/>
          <w:szCs w:val="24"/>
        </w:rPr>
        <w:t xml:space="preserve">он </w:t>
      </w:r>
      <w:r w:rsidRPr="00207DE9">
        <w:rPr>
          <w:rFonts w:ascii="Times New Roman" w:hAnsi="Times New Roman" w:cs="Times New Roman"/>
          <w:sz w:val="24"/>
          <w:szCs w:val="24"/>
        </w:rPr>
        <w:t>не имеет задолженности по уплате налогов, а также других платежей в бюджет о наличии которых Заемщик не уведомил МФО с предоставлением подтверждающих документов;</w:t>
      </w:r>
    </w:p>
    <w:p w14:paraId="29D0E597" w14:textId="68102E2E" w:rsidR="002238EF"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xml:space="preserve">9) </w:t>
      </w:r>
      <w:r w:rsidR="00E6273E" w:rsidRPr="00207DE9">
        <w:rPr>
          <w:rFonts w:ascii="Times New Roman" w:hAnsi="Times New Roman" w:cs="Times New Roman"/>
          <w:sz w:val="24"/>
          <w:szCs w:val="24"/>
        </w:rPr>
        <w:t xml:space="preserve">он </w:t>
      </w:r>
      <w:r w:rsidRPr="00207DE9">
        <w:rPr>
          <w:rFonts w:ascii="Times New Roman" w:hAnsi="Times New Roman" w:cs="Times New Roman"/>
          <w:sz w:val="24"/>
          <w:szCs w:val="24"/>
        </w:rPr>
        <w:t xml:space="preserve">не имеет обязательств перед третьими лицами по займам, кредитам, ценным бумагам, долговым обязательствам, о наличии которых Заемщик не уведомил МФО с предоставлением подтверждающих документов; </w:t>
      </w:r>
    </w:p>
    <w:p w14:paraId="4E04A207" w14:textId="77777777" w:rsidR="002238EF"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lastRenderedPageBreak/>
        <w:t xml:space="preserve">10) отсутствуют обстоятельства, которые могут оказать существенный негативный эффект на его бизнес, финансовое положение, активы и возможность отвечать по своим обязательствам по Договору; </w:t>
      </w:r>
    </w:p>
    <w:p w14:paraId="22C8CE05" w14:textId="77777777" w:rsidR="002238EF"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xml:space="preserve">11) обеспечение, представленное (предоставляемое) Заемщиком и/или третьими лицами по Договору, существует в наличии и находится в надлежащем состоянии, оформлено в соответствии с требованиями законодательства Республики Казахстан и не имеется угрозы утраты, повреждения или уничтожения обеспечения. </w:t>
      </w:r>
      <w:proofErr w:type="gramStart"/>
      <w:r w:rsidRPr="00207DE9">
        <w:rPr>
          <w:rFonts w:ascii="Times New Roman" w:hAnsi="Times New Roman" w:cs="Times New Roman"/>
          <w:sz w:val="24"/>
          <w:szCs w:val="24"/>
        </w:rPr>
        <w:t xml:space="preserve">Обязательства Заемщика и/или третьих лиц по договорам по обеспечению, будут исполняться надлежащим образом; </w:t>
      </w:r>
      <w:proofErr w:type="gramEnd"/>
    </w:p>
    <w:p w14:paraId="0C9469BD" w14:textId="77777777" w:rsidR="002238EF"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xml:space="preserve">12) на момент заключения Договора отсутствуют основания, которые могут послужить причиной его расторжения, невозможности исполнения, признания </w:t>
      </w:r>
      <w:proofErr w:type="gramStart"/>
      <w:r w:rsidRPr="00207DE9">
        <w:rPr>
          <w:rFonts w:ascii="Times New Roman" w:hAnsi="Times New Roman" w:cs="Times New Roman"/>
          <w:sz w:val="24"/>
          <w:szCs w:val="24"/>
        </w:rPr>
        <w:t>недействительным</w:t>
      </w:r>
      <w:proofErr w:type="gramEnd"/>
      <w:r w:rsidRPr="00207DE9">
        <w:rPr>
          <w:rFonts w:ascii="Times New Roman" w:hAnsi="Times New Roman" w:cs="Times New Roman"/>
          <w:sz w:val="24"/>
          <w:szCs w:val="24"/>
        </w:rPr>
        <w:t>;</w:t>
      </w:r>
    </w:p>
    <w:p w14:paraId="34A93BEC" w14:textId="4FC895E5" w:rsidR="002238EF"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xml:space="preserve">13) </w:t>
      </w:r>
      <w:r w:rsidR="00E6273E" w:rsidRPr="00207DE9">
        <w:rPr>
          <w:rFonts w:ascii="Times New Roman" w:hAnsi="Times New Roman" w:cs="Times New Roman"/>
          <w:sz w:val="24"/>
          <w:szCs w:val="24"/>
        </w:rPr>
        <w:t xml:space="preserve">он </w:t>
      </w:r>
      <w:r w:rsidRPr="00207DE9">
        <w:rPr>
          <w:rFonts w:ascii="Times New Roman" w:hAnsi="Times New Roman" w:cs="Times New Roman"/>
          <w:sz w:val="24"/>
          <w:szCs w:val="24"/>
        </w:rPr>
        <w:t xml:space="preserve">несет ответственность за соответствие финансовой отчетности, предоставленной в МФО, действующим государственным (и международным) стандартам учета и отчетности, а также за достоверность данной отчетности; </w:t>
      </w:r>
    </w:p>
    <w:p w14:paraId="5B6C926B" w14:textId="77777777" w:rsidR="002238EF" w:rsidRPr="00207DE9" w:rsidRDefault="002238EF"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14) условия Договора и иных договоров, заключаемых в рамках Договора, ему понятны, заблуждений, в том числе и в мотивах сделок не имеется, и условия указанных выше договоров не являются для него кабальными.</w:t>
      </w:r>
    </w:p>
    <w:p w14:paraId="1BCD98B5" w14:textId="77777777" w:rsidR="002238EF" w:rsidRPr="00207DE9" w:rsidRDefault="002238EF" w:rsidP="00B51E49">
      <w:pPr>
        <w:widowControl w:val="0"/>
        <w:tabs>
          <w:tab w:val="left" w:pos="0"/>
          <w:tab w:val="left" w:pos="284"/>
          <w:tab w:val="left" w:pos="426"/>
          <w:tab w:val="left" w:pos="567"/>
          <w:tab w:val="left" w:pos="616"/>
          <w:tab w:val="left" w:pos="993"/>
          <w:tab w:val="left" w:pos="10065"/>
        </w:tabs>
        <w:autoSpaceDE w:val="0"/>
        <w:autoSpaceDN w:val="0"/>
        <w:adjustRightInd w:val="0"/>
        <w:spacing w:after="0" w:line="240" w:lineRule="auto"/>
        <w:ind w:firstLine="709"/>
        <w:contextualSpacing/>
        <w:jc w:val="both"/>
        <w:rPr>
          <w:rFonts w:ascii="Times New Roman" w:hAnsi="Times New Roman" w:cs="Times New Roman"/>
          <w:sz w:val="24"/>
          <w:szCs w:val="24"/>
        </w:rPr>
      </w:pPr>
    </w:p>
    <w:p w14:paraId="39680DEE" w14:textId="77777777" w:rsidR="002238EF" w:rsidRPr="00207DE9" w:rsidRDefault="005E3012" w:rsidP="00B51E49">
      <w:pPr>
        <w:widowControl w:val="0"/>
        <w:tabs>
          <w:tab w:val="left" w:pos="0"/>
          <w:tab w:val="left" w:pos="284"/>
          <w:tab w:val="left" w:pos="426"/>
          <w:tab w:val="left" w:pos="567"/>
          <w:tab w:val="left" w:pos="616"/>
          <w:tab w:val="left" w:pos="993"/>
          <w:tab w:val="left" w:pos="10065"/>
        </w:tabs>
        <w:autoSpaceDE w:val="0"/>
        <w:autoSpaceDN w:val="0"/>
        <w:adjustRightInd w:val="0"/>
        <w:spacing w:after="0" w:line="240" w:lineRule="auto"/>
        <w:ind w:firstLine="709"/>
        <w:contextualSpacing/>
        <w:jc w:val="center"/>
        <w:rPr>
          <w:rFonts w:ascii="Times New Roman" w:hAnsi="Times New Roman" w:cs="Times New Roman"/>
          <w:b/>
          <w:sz w:val="24"/>
          <w:szCs w:val="24"/>
        </w:rPr>
      </w:pPr>
      <w:r w:rsidRPr="00207DE9">
        <w:rPr>
          <w:rFonts w:ascii="Times New Roman" w:hAnsi="Times New Roman" w:cs="Times New Roman"/>
          <w:b/>
          <w:sz w:val="24"/>
          <w:szCs w:val="24"/>
        </w:rPr>
        <w:t>Статья 10</w:t>
      </w:r>
      <w:r w:rsidR="002238EF" w:rsidRPr="00207DE9">
        <w:rPr>
          <w:rFonts w:ascii="Times New Roman" w:hAnsi="Times New Roman" w:cs="Times New Roman"/>
          <w:b/>
          <w:sz w:val="24"/>
          <w:szCs w:val="24"/>
        </w:rPr>
        <w:t>. Условия предоставления микрокредита в рамках «Женщины в бизнесе», реализуемой Европейским банком реконструкции и развития (ЕБРР), при поддержке Правительства Республики Казахстан</w:t>
      </w:r>
    </w:p>
    <w:p w14:paraId="67EB2373" w14:textId="77777777" w:rsidR="002238EF" w:rsidRPr="00207DE9" w:rsidRDefault="005E3012" w:rsidP="00B51E49">
      <w:pPr>
        <w:widowControl w:val="0"/>
        <w:tabs>
          <w:tab w:val="left" w:pos="5313"/>
          <w:tab w:val="left" w:pos="10065"/>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207DE9">
        <w:rPr>
          <w:rFonts w:ascii="Times New Roman" w:hAnsi="Times New Roman" w:cs="Times New Roman"/>
          <w:b/>
          <w:sz w:val="24"/>
          <w:szCs w:val="24"/>
        </w:rPr>
        <w:t>10</w:t>
      </w:r>
      <w:r w:rsidR="002238EF" w:rsidRPr="00207DE9">
        <w:rPr>
          <w:rFonts w:ascii="Times New Roman" w:hAnsi="Times New Roman" w:cs="Times New Roman"/>
          <w:b/>
          <w:sz w:val="24"/>
          <w:szCs w:val="24"/>
        </w:rPr>
        <w:t>.1.</w:t>
      </w:r>
      <w:r w:rsidR="002238EF" w:rsidRPr="00207DE9">
        <w:rPr>
          <w:rFonts w:ascii="Times New Roman" w:hAnsi="Times New Roman" w:cs="Times New Roman"/>
          <w:sz w:val="24"/>
          <w:szCs w:val="24"/>
        </w:rPr>
        <w:t xml:space="preserve"> </w:t>
      </w:r>
      <w:proofErr w:type="gramStart"/>
      <w:r w:rsidR="002238EF" w:rsidRPr="00207DE9">
        <w:rPr>
          <w:rFonts w:ascii="Times New Roman" w:hAnsi="Times New Roman" w:cs="Times New Roman"/>
          <w:sz w:val="24"/>
          <w:szCs w:val="24"/>
        </w:rPr>
        <w:t>Подписывая Договор, Заемщик предоставляет письменное согласие на раскрытие тайны предоставления микрокредита представителям Европейского Банка Реконструкции и Развития и/или его консультантам, Национального Банка Республики Казахстан, а также донора в лице министерства Национальной экономики Республики Казахстан, в целях осуществления контроля за целевым использованием микрокредита предоставленного по Договору, а также мониторинга и анализа программы «Женщины в бизнесе» реализуемой Европейским Банком Реконструкции и</w:t>
      </w:r>
      <w:proofErr w:type="gramEnd"/>
      <w:r w:rsidR="002238EF" w:rsidRPr="00207DE9">
        <w:rPr>
          <w:rFonts w:ascii="Times New Roman" w:hAnsi="Times New Roman" w:cs="Times New Roman"/>
          <w:sz w:val="24"/>
          <w:szCs w:val="24"/>
        </w:rPr>
        <w:t xml:space="preserve"> Развития (ЕБРР) при поддержке Правительства Республики Казахстан. </w:t>
      </w:r>
    </w:p>
    <w:p w14:paraId="42BBD143" w14:textId="77777777" w:rsidR="002238EF" w:rsidRPr="00207DE9" w:rsidRDefault="005E3012" w:rsidP="00B51E49">
      <w:pPr>
        <w:widowControl w:val="0"/>
        <w:tabs>
          <w:tab w:val="left" w:pos="5313"/>
          <w:tab w:val="left" w:pos="10065"/>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b/>
          <w:bCs/>
          <w:sz w:val="24"/>
          <w:szCs w:val="24"/>
        </w:rPr>
        <w:t>10</w:t>
      </w:r>
      <w:r w:rsidR="002238EF" w:rsidRPr="00207DE9">
        <w:rPr>
          <w:rFonts w:ascii="Times New Roman" w:hAnsi="Times New Roman" w:cs="Times New Roman"/>
          <w:b/>
          <w:bCs/>
          <w:sz w:val="24"/>
          <w:szCs w:val="24"/>
        </w:rPr>
        <w:t>.2.</w:t>
      </w:r>
      <w:r w:rsidR="002238EF" w:rsidRPr="00207DE9">
        <w:rPr>
          <w:rFonts w:ascii="Times New Roman" w:hAnsi="Times New Roman" w:cs="Times New Roman"/>
          <w:bCs/>
          <w:sz w:val="24"/>
          <w:szCs w:val="24"/>
        </w:rPr>
        <w:t xml:space="preserve"> </w:t>
      </w:r>
      <w:r w:rsidR="002238EF" w:rsidRPr="00207DE9">
        <w:rPr>
          <w:rFonts w:ascii="Times New Roman" w:hAnsi="Times New Roman" w:cs="Times New Roman"/>
          <w:sz w:val="24"/>
          <w:szCs w:val="24"/>
        </w:rPr>
        <w:t xml:space="preserve">Подписывая </w:t>
      </w:r>
      <w:proofErr w:type="gramStart"/>
      <w:r w:rsidR="002238EF" w:rsidRPr="00207DE9">
        <w:rPr>
          <w:rFonts w:ascii="Times New Roman" w:hAnsi="Times New Roman" w:cs="Times New Roman"/>
          <w:sz w:val="24"/>
          <w:szCs w:val="24"/>
        </w:rPr>
        <w:t>Договор</w:t>
      </w:r>
      <w:proofErr w:type="gramEnd"/>
      <w:r w:rsidR="002238EF" w:rsidRPr="00207DE9">
        <w:rPr>
          <w:rFonts w:ascii="Times New Roman" w:hAnsi="Times New Roman" w:cs="Times New Roman"/>
          <w:sz w:val="24"/>
          <w:szCs w:val="24"/>
        </w:rPr>
        <w:t xml:space="preserve"> Заемщик предоставляет письменное согласие на беспрепятственный доступ представителей Европейского Банка Реконструкции и Развития и/или его консультантов, Национального Банка Республики Казахстан, а также донора в лице министерства Национальной экономики Республики Казахстан к зданиям, в которых расположено оборудование и его документация приобретенное Заемщиком за счет микрокредита предоставленного по Договору, а также на ознакомление с бухгалтерской и иной документацией Заемщика </w:t>
      </w:r>
      <w:proofErr w:type="gramStart"/>
      <w:r w:rsidR="002238EF" w:rsidRPr="00207DE9">
        <w:rPr>
          <w:rFonts w:ascii="Times New Roman" w:hAnsi="Times New Roman" w:cs="Times New Roman"/>
          <w:sz w:val="24"/>
          <w:szCs w:val="24"/>
        </w:rPr>
        <w:t>связанной</w:t>
      </w:r>
      <w:proofErr w:type="gramEnd"/>
      <w:r w:rsidR="002238EF" w:rsidRPr="00207DE9">
        <w:rPr>
          <w:rFonts w:ascii="Times New Roman" w:hAnsi="Times New Roman" w:cs="Times New Roman"/>
          <w:sz w:val="24"/>
          <w:szCs w:val="24"/>
        </w:rPr>
        <w:t xml:space="preserve"> с  использованием микрокредита. </w:t>
      </w:r>
    </w:p>
    <w:p w14:paraId="3A57D30E" w14:textId="77777777" w:rsidR="002238EF" w:rsidRPr="00207DE9" w:rsidRDefault="005E3012" w:rsidP="00B51E49">
      <w:pPr>
        <w:widowControl w:val="0"/>
        <w:tabs>
          <w:tab w:val="left" w:pos="584"/>
          <w:tab w:val="left" w:pos="5313"/>
        </w:tabs>
        <w:spacing w:after="0" w:line="240" w:lineRule="auto"/>
        <w:ind w:firstLine="709"/>
        <w:contextualSpacing/>
        <w:jc w:val="both"/>
        <w:rPr>
          <w:rFonts w:ascii="Times New Roman" w:eastAsiaTheme="minorEastAsia" w:hAnsi="Times New Roman" w:cs="Times New Roman"/>
          <w:sz w:val="24"/>
          <w:szCs w:val="24"/>
          <w:lang w:eastAsia="ru-RU"/>
        </w:rPr>
      </w:pPr>
      <w:r w:rsidRPr="00207DE9">
        <w:rPr>
          <w:rFonts w:ascii="Times New Roman" w:eastAsiaTheme="minorEastAsia" w:hAnsi="Times New Roman" w:cs="Times New Roman"/>
          <w:b/>
          <w:sz w:val="24"/>
          <w:szCs w:val="24"/>
          <w:lang w:eastAsia="ru-RU"/>
        </w:rPr>
        <w:t>10</w:t>
      </w:r>
      <w:r w:rsidR="002238EF" w:rsidRPr="00207DE9">
        <w:rPr>
          <w:rFonts w:ascii="Times New Roman" w:eastAsiaTheme="minorEastAsia" w:hAnsi="Times New Roman" w:cs="Times New Roman"/>
          <w:b/>
          <w:sz w:val="24"/>
          <w:szCs w:val="24"/>
          <w:lang w:eastAsia="ru-RU"/>
        </w:rPr>
        <w:t xml:space="preserve">.3. </w:t>
      </w:r>
      <w:r w:rsidR="002238EF" w:rsidRPr="00207DE9">
        <w:rPr>
          <w:rFonts w:ascii="Times New Roman" w:eastAsiaTheme="minorEastAsia" w:hAnsi="Times New Roman" w:cs="Times New Roman"/>
          <w:sz w:val="24"/>
          <w:szCs w:val="24"/>
          <w:lang w:eastAsia="ru-RU"/>
        </w:rPr>
        <w:t xml:space="preserve">Заемщик обязан не конвертировать микрокредит в иностранную валюту в целях хеджирования валютных рисков, получения дохода от разницы между стоимостью покупки и стоимостью продажи иностранной валюты на валютных рынках, а также рефинансирования Заемщиком микрокредита в иностранной валюте, за исключением случаев, когда такая конвертация осуществляется для выполнения Заемщиком обязательств по внешнеэкономическому </w:t>
      </w:r>
      <w:proofErr w:type="gramStart"/>
      <w:r w:rsidR="002238EF" w:rsidRPr="00207DE9">
        <w:rPr>
          <w:rFonts w:ascii="Times New Roman" w:eastAsiaTheme="minorEastAsia" w:hAnsi="Times New Roman" w:cs="Times New Roman"/>
          <w:sz w:val="24"/>
          <w:szCs w:val="24"/>
          <w:lang w:eastAsia="ru-RU"/>
        </w:rPr>
        <w:t>договору</w:t>
      </w:r>
      <w:proofErr w:type="gramEnd"/>
      <w:r w:rsidR="002238EF" w:rsidRPr="00207DE9">
        <w:rPr>
          <w:rFonts w:ascii="Times New Roman" w:eastAsiaTheme="minorEastAsia" w:hAnsi="Times New Roman" w:cs="Times New Roman"/>
          <w:sz w:val="24"/>
          <w:szCs w:val="24"/>
          <w:lang w:eastAsia="ru-RU"/>
        </w:rPr>
        <w:t xml:space="preserve"> заключенному в рамках использования микрокредита по целевому назначению, указанному в </w:t>
      </w:r>
      <w:proofErr w:type="gramStart"/>
      <w:r w:rsidR="002238EF" w:rsidRPr="00207DE9">
        <w:rPr>
          <w:rFonts w:ascii="Times New Roman" w:eastAsiaTheme="minorEastAsia" w:hAnsi="Times New Roman" w:cs="Times New Roman"/>
          <w:sz w:val="24"/>
          <w:szCs w:val="24"/>
          <w:lang w:eastAsia="ru-RU"/>
        </w:rPr>
        <w:t>Договоре</w:t>
      </w:r>
      <w:proofErr w:type="gramEnd"/>
      <w:r w:rsidR="002238EF" w:rsidRPr="00207DE9">
        <w:rPr>
          <w:rFonts w:ascii="Times New Roman" w:eastAsiaTheme="minorEastAsia" w:hAnsi="Times New Roman" w:cs="Times New Roman"/>
          <w:sz w:val="24"/>
          <w:szCs w:val="24"/>
          <w:lang w:eastAsia="ru-RU"/>
        </w:rPr>
        <w:t xml:space="preserve">.  </w:t>
      </w:r>
    </w:p>
    <w:p w14:paraId="36691742" w14:textId="77777777" w:rsidR="002238EF" w:rsidRPr="00207DE9" w:rsidRDefault="002238EF" w:rsidP="00B51E49">
      <w:pPr>
        <w:widowControl w:val="0"/>
        <w:tabs>
          <w:tab w:val="left" w:pos="5313"/>
          <w:tab w:val="left" w:pos="10065"/>
        </w:tabs>
        <w:autoSpaceDE w:val="0"/>
        <w:autoSpaceDN w:val="0"/>
        <w:adjustRightInd w:val="0"/>
        <w:spacing w:after="0" w:line="240" w:lineRule="auto"/>
        <w:ind w:firstLine="709"/>
        <w:contextualSpacing/>
        <w:jc w:val="both"/>
        <w:rPr>
          <w:rFonts w:ascii="Times New Roman" w:hAnsi="Times New Roman" w:cs="Times New Roman"/>
          <w:b/>
          <w:sz w:val="24"/>
          <w:szCs w:val="24"/>
        </w:rPr>
      </w:pPr>
    </w:p>
    <w:p w14:paraId="78AE1691" w14:textId="77777777" w:rsidR="002238EF" w:rsidRPr="00207DE9" w:rsidRDefault="002238EF" w:rsidP="00B51E49">
      <w:pPr>
        <w:widowControl w:val="0"/>
        <w:tabs>
          <w:tab w:val="left" w:pos="5313"/>
          <w:tab w:val="left" w:pos="10065"/>
        </w:tabs>
        <w:autoSpaceDE w:val="0"/>
        <w:autoSpaceDN w:val="0"/>
        <w:adjustRightInd w:val="0"/>
        <w:spacing w:after="0" w:line="240" w:lineRule="auto"/>
        <w:ind w:firstLine="709"/>
        <w:contextualSpacing/>
        <w:jc w:val="center"/>
        <w:rPr>
          <w:rFonts w:ascii="Times New Roman" w:hAnsi="Times New Roman" w:cs="Times New Roman"/>
          <w:b/>
          <w:sz w:val="24"/>
          <w:szCs w:val="24"/>
        </w:rPr>
      </w:pPr>
      <w:r w:rsidRPr="00207DE9">
        <w:rPr>
          <w:rFonts w:ascii="Times New Roman" w:hAnsi="Times New Roman" w:cs="Times New Roman"/>
          <w:b/>
          <w:sz w:val="24"/>
          <w:szCs w:val="24"/>
        </w:rPr>
        <w:t xml:space="preserve">Статья </w:t>
      </w:r>
      <w:r w:rsidR="005C0B0A" w:rsidRPr="00207DE9">
        <w:rPr>
          <w:rFonts w:ascii="Times New Roman" w:hAnsi="Times New Roman" w:cs="Times New Roman"/>
          <w:b/>
          <w:sz w:val="24"/>
          <w:szCs w:val="24"/>
        </w:rPr>
        <w:t>1</w:t>
      </w:r>
      <w:r w:rsidR="005E3012" w:rsidRPr="00207DE9">
        <w:rPr>
          <w:rFonts w:ascii="Times New Roman" w:hAnsi="Times New Roman" w:cs="Times New Roman"/>
          <w:b/>
          <w:sz w:val="24"/>
          <w:szCs w:val="24"/>
        </w:rPr>
        <w:t>1</w:t>
      </w:r>
      <w:r w:rsidRPr="00207DE9">
        <w:rPr>
          <w:rFonts w:ascii="Times New Roman" w:hAnsi="Times New Roman" w:cs="Times New Roman"/>
          <w:b/>
          <w:sz w:val="24"/>
          <w:szCs w:val="24"/>
        </w:rPr>
        <w:t>. Условия предоставления микрокредитов в рамках программы «Микро, малые и средние предприятия», реализуемой Европейским Банком Реконструкции и Развития</w:t>
      </w:r>
    </w:p>
    <w:p w14:paraId="49A49F7A" w14:textId="77777777" w:rsidR="002238EF" w:rsidRPr="00207DE9" w:rsidRDefault="005C0B0A" w:rsidP="00B51E49">
      <w:pPr>
        <w:widowControl w:val="0"/>
        <w:tabs>
          <w:tab w:val="left" w:pos="5313"/>
          <w:tab w:val="left" w:pos="10065"/>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b/>
          <w:sz w:val="24"/>
          <w:szCs w:val="24"/>
        </w:rPr>
        <w:t>1</w:t>
      </w:r>
      <w:r w:rsidR="005E3012" w:rsidRPr="00207DE9">
        <w:rPr>
          <w:rFonts w:ascii="Times New Roman" w:hAnsi="Times New Roman" w:cs="Times New Roman"/>
          <w:b/>
          <w:sz w:val="24"/>
          <w:szCs w:val="24"/>
        </w:rPr>
        <w:t>1</w:t>
      </w:r>
      <w:r w:rsidR="002238EF" w:rsidRPr="00207DE9">
        <w:rPr>
          <w:rFonts w:ascii="Times New Roman" w:hAnsi="Times New Roman" w:cs="Times New Roman"/>
          <w:b/>
          <w:sz w:val="24"/>
          <w:szCs w:val="24"/>
        </w:rPr>
        <w:t>.1.</w:t>
      </w:r>
      <w:r w:rsidR="002238EF" w:rsidRPr="00207DE9">
        <w:rPr>
          <w:rFonts w:ascii="Times New Roman" w:hAnsi="Times New Roman" w:cs="Times New Roman"/>
          <w:sz w:val="24"/>
          <w:szCs w:val="24"/>
        </w:rPr>
        <w:t xml:space="preserve"> </w:t>
      </w:r>
      <w:proofErr w:type="gramStart"/>
      <w:r w:rsidR="002238EF" w:rsidRPr="00207DE9">
        <w:rPr>
          <w:rFonts w:ascii="Times New Roman" w:hAnsi="Times New Roman" w:cs="Times New Roman"/>
          <w:sz w:val="24"/>
          <w:szCs w:val="24"/>
        </w:rPr>
        <w:t xml:space="preserve">Подписывая Договор, Заемщик предоставляет письменное согласие на раскрытие тайны предоставления микрокредита представителям Европейского Банка Реконструкции и Развития и/или его консультантам, Национального Банка Республики Казахстан в целях осуществления контроля за целевым использованием микрокредита предоставленного по Договору, а также мониторинга и анализа программы «Микро, малые и средние предприятия» реализуемой Европейским Банком Реконструкции и Развития (ЕБРР). </w:t>
      </w:r>
      <w:proofErr w:type="gramEnd"/>
    </w:p>
    <w:p w14:paraId="4B86ED40" w14:textId="77777777" w:rsidR="002238EF" w:rsidRPr="00207DE9" w:rsidRDefault="005C0B0A" w:rsidP="00B51E49">
      <w:pPr>
        <w:widowControl w:val="0"/>
        <w:tabs>
          <w:tab w:val="left" w:pos="5313"/>
          <w:tab w:val="left" w:pos="10065"/>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b/>
          <w:sz w:val="24"/>
          <w:szCs w:val="24"/>
        </w:rPr>
        <w:t>1</w:t>
      </w:r>
      <w:r w:rsidR="005E3012" w:rsidRPr="00207DE9">
        <w:rPr>
          <w:rFonts w:ascii="Times New Roman" w:hAnsi="Times New Roman" w:cs="Times New Roman"/>
          <w:b/>
          <w:sz w:val="24"/>
          <w:szCs w:val="24"/>
        </w:rPr>
        <w:t>1</w:t>
      </w:r>
      <w:r w:rsidR="002238EF" w:rsidRPr="00207DE9">
        <w:rPr>
          <w:rFonts w:ascii="Times New Roman" w:hAnsi="Times New Roman" w:cs="Times New Roman"/>
          <w:b/>
          <w:sz w:val="24"/>
          <w:szCs w:val="24"/>
        </w:rPr>
        <w:t>.2.</w:t>
      </w:r>
      <w:r w:rsidR="002238EF" w:rsidRPr="00207DE9">
        <w:rPr>
          <w:rFonts w:ascii="Times New Roman" w:hAnsi="Times New Roman" w:cs="Times New Roman"/>
          <w:sz w:val="24"/>
          <w:szCs w:val="24"/>
        </w:rPr>
        <w:t xml:space="preserve"> Подписывая </w:t>
      </w:r>
      <w:proofErr w:type="gramStart"/>
      <w:r w:rsidR="002238EF" w:rsidRPr="00207DE9">
        <w:rPr>
          <w:rFonts w:ascii="Times New Roman" w:hAnsi="Times New Roman" w:cs="Times New Roman"/>
          <w:sz w:val="24"/>
          <w:szCs w:val="24"/>
        </w:rPr>
        <w:t>Договор</w:t>
      </w:r>
      <w:proofErr w:type="gramEnd"/>
      <w:r w:rsidR="002238EF" w:rsidRPr="00207DE9">
        <w:rPr>
          <w:rFonts w:ascii="Times New Roman" w:hAnsi="Times New Roman" w:cs="Times New Roman"/>
          <w:sz w:val="24"/>
          <w:szCs w:val="24"/>
        </w:rPr>
        <w:t xml:space="preserve"> Заемщик также предоставляет письменное согласие на беспрепятственный доступ представителей Европейского Банка Реконструкции и Развития и/или его консультантов, Национального Банка Республики Казахстан к зданиям, в которых </w:t>
      </w:r>
      <w:r w:rsidR="002238EF" w:rsidRPr="00207DE9">
        <w:rPr>
          <w:rFonts w:ascii="Times New Roman" w:hAnsi="Times New Roman" w:cs="Times New Roman"/>
          <w:sz w:val="24"/>
          <w:szCs w:val="24"/>
        </w:rPr>
        <w:lastRenderedPageBreak/>
        <w:t xml:space="preserve">расположено оборудование и его документация приобретенное Заемщиком за счет микрокредита предоставленного по Договору, а также на ознакомление с бухгалтерской и иной документацией Заемщика связанной с  использованием микрокредита. </w:t>
      </w:r>
    </w:p>
    <w:p w14:paraId="1248999A" w14:textId="77777777" w:rsidR="002238EF" w:rsidRPr="00207DE9" w:rsidRDefault="005C0B0A" w:rsidP="00B51E49">
      <w:pPr>
        <w:widowControl w:val="0"/>
        <w:tabs>
          <w:tab w:val="left" w:pos="5313"/>
          <w:tab w:val="left" w:pos="10065"/>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b/>
          <w:sz w:val="24"/>
          <w:szCs w:val="24"/>
        </w:rPr>
        <w:t>1</w:t>
      </w:r>
      <w:r w:rsidR="005E3012" w:rsidRPr="00207DE9">
        <w:rPr>
          <w:rFonts w:ascii="Times New Roman" w:hAnsi="Times New Roman" w:cs="Times New Roman"/>
          <w:b/>
          <w:sz w:val="24"/>
          <w:szCs w:val="24"/>
        </w:rPr>
        <w:t>1</w:t>
      </w:r>
      <w:r w:rsidR="002238EF" w:rsidRPr="00207DE9">
        <w:rPr>
          <w:rFonts w:ascii="Times New Roman" w:hAnsi="Times New Roman" w:cs="Times New Roman"/>
          <w:b/>
          <w:sz w:val="24"/>
          <w:szCs w:val="24"/>
        </w:rPr>
        <w:t>.3.</w:t>
      </w:r>
      <w:r w:rsidR="002238EF" w:rsidRPr="00207DE9">
        <w:rPr>
          <w:rFonts w:ascii="Times New Roman" w:hAnsi="Times New Roman" w:cs="Times New Roman"/>
          <w:sz w:val="24"/>
          <w:szCs w:val="24"/>
        </w:rPr>
        <w:t xml:space="preserve"> Заемщик обязан не конвертировать микрокредит в иностранную валюту в целях хеджирования валютных рисков, получения дохода от разницы между стоимостью покупки и стоимостью продажи иностранной валюты на валютных рынках, а также рефинансирования Заемщиком микрокредита в иностранной валюте, за исключением случаев, когда такая конвертация осуществляется для выполнения Заемщиком обязательств по внешнеэкономическому </w:t>
      </w:r>
      <w:proofErr w:type="gramStart"/>
      <w:r w:rsidR="002238EF" w:rsidRPr="00207DE9">
        <w:rPr>
          <w:rFonts w:ascii="Times New Roman" w:hAnsi="Times New Roman" w:cs="Times New Roman"/>
          <w:sz w:val="24"/>
          <w:szCs w:val="24"/>
        </w:rPr>
        <w:t>договору</w:t>
      </w:r>
      <w:proofErr w:type="gramEnd"/>
      <w:r w:rsidR="002238EF" w:rsidRPr="00207DE9">
        <w:rPr>
          <w:rFonts w:ascii="Times New Roman" w:hAnsi="Times New Roman" w:cs="Times New Roman"/>
          <w:sz w:val="24"/>
          <w:szCs w:val="24"/>
        </w:rPr>
        <w:t xml:space="preserve"> заключенному в рамках использования микрокредита по целевому назначению, указанному в </w:t>
      </w:r>
      <w:proofErr w:type="gramStart"/>
      <w:r w:rsidR="002238EF" w:rsidRPr="00207DE9">
        <w:rPr>
          <w:rFonts w:ascii="Times New Roman" w:hAnsi="Times New Roman" w:cs="Times New Roman"/>
          <w:sz w:val="24"/>
          <w:szCs w:val="24"/>
        </w:rPr>
        <w:t>Договоре</w:t>
      </w:r>
      <w:proofErr w:type="gramEnd"/>
      <w:r w:rsidR="002238EF" w:rsidRPr="00207DE9">
        <w:rPr>
          <w:rFonts w:ascii="Times New Roman" w:hAnsi="Times New Roman" w:cs="Times New Roman"/>
          <w:sz w:val="24"/>
          <w:szCs w:val="24"/>
        </w:rPr>
        <w:t xml:space="preserve">.   </w:t>
      </w:r>
    </w:p>
    <w:p w14:paraId="06396B43" w14:textId="77777777" w:rsidR="002238EF" w:rsidRPr="00207DE9" w:rsidRDefault="002238EF" w:rsidP="00B51E49">
      <w:pPr>
        <w:widowControl w:val="0"/>
        <w:tabs>
          <w:tab w:val="left" w:pos="0"/>
          <w:tab w:val="left" w:pos="284"/>
          <w:tab w:val="left" w:pos="426"/>
          <w:tab w:val="left" w:pos="567"/>
          <w:tab w:val="left" w:pos="616"/>
          <w:tab w:val="left" w:pos="993"/>
          <w:tab w:val="left" w:pos="10065"/>
        </w:tabs>
        <w:autoSpaceDE w:val="0"/>
        <w:autoSpaceDN w:val="0"/>
        <w:adjustRightInd w:val="0"/>
        <w:spacing w:after="0" w:line="240" w:lineRule="auto"/>
        <w:ind w:firstLine="709"/>
        <w:contextualSpacing/>
        <w:jc w:val="both"/>
        <w:rPr>
          <w:rFonts w:ascii="Times New Roman" w:hAnsi="Times New Roman" w:cs="Times New Roman"/>
          <w:sz w:val="24"/>
          <w:szCs w:val="24"/>
        </w:rPr>
      </w:pPr>
    </w:p>
    <w:p w14:paraId="2F5466E5" w14:textId="77777777" w:rsidR="00E6273E" w:rsidRPr="00207DE9" w:rsidRDefault="002238EF" w:rsidP="00B51E49">
      <w:pPr>
        <w:widowControl w:val="0"/>
        <w:tabs>
          <w:tab w:val="left" w:pos="0"/>
          <w:tab w:val="left" w:pos="284"/>
          <w:tab w:val="left" w:pos="426"/>
          <w:tab w:val="left" w:pos="567"/>
          <w:tab w:val="left" w:pos="616"/>
          <w:tab w:val="left" w:pos="993"/>
          <w:tab w:val="left" w:pos="10065"/>
        </w:tabs>
        <w:autoSpaceDE w:val="0"/>
        <w:autoSpaceDN w:val="0"/>
        <w:adjustRightInd w:val="0"/>
        <w:spacing w:after="0" w:line="240" w:lineRule="auto"/>
        <w:ind w:firstLine="709"/>
        <w:contextualSpacing/>
        <w:jc w:val="center"/>
        <w:rPr>
          <w:rFonts w:ascii="Times New Roman" w:hAnsi="Times New Roman" w:cs="Times New Roman"/>
          <w:b/>
          <w:sz w:val="24"/>
          <w:szCs w:val="24"/>
        </w:rPr>
      </w:pPr>
      <w:r w:rsidRPr="00207DE9">
        <w:rPr>
          <w:rFonts w:ascii="Times New Roman" w:hAnsi="Times New Roman" w:cs="Times New Roman"/>
          <w:b/>
          <w:sz w:val="24"/>
          <w:szCs w:val="24"/>
        </w:rPr>
        <w:t xml:space="preserve">Статья </w:t>
      </w:r>
      <w:r w:rsidR="005C0B0A" w:rsidRPr="00207DE9">
        <w:rPr>
          <w:rFonts w:ascii="Times New Roman" w:hAnsi="Times New Roman" w:cs="Times New Roman"/>
          <w:b/>
          <w:sz w:val="24"/>
          <w:szCs w:val="24"/>
        </w:rPr>
        <w:t>1</w:t>
      </w:r>
      <w:r w:rsidR="005E3012" w:rsidRPr="00207DE9">
        <w:rPr>
          <w:rFonts w:ascii="Times New Roman" w:hAnsi="Times New Roman" w:cs="Times New Roman"/>
          <w:b/>
          <w:sz w:val="24"/>
          <w:szCs w:val="24"/>
        </w:rPr>
        <w:t>2</w:t>
      </w:r>
      <w:r w:rsidRPr="00207DE9">
        <w:rPr>
          <w:rFonts w:ascii="Times New Roman" w:hAnsi="Times New Roman" w:cs="Times New Roman"/>
          <w:b/>
          <w:sz w:val="24"/>
          <w:szCs w:val="24"/>
        </w:rPr>
        <w:t xml:space="preserve">. Условия предоставления микрокредита в рамках программы финансирования субъектов микро, малого и среднего предпринимательства </w:t>
      </w:r>
    </w:p>
    <w:p w14:paraId="6474D33A" w14:textId="77777777" w:rsidR="0069051D" w:rsidRPr="00207DE9" w:rsidRDefault="002238EF" w:rsidP="00B51E49">
      <w:pPr>
        <w:widowControl w:val="0"/>
        <w:tabs>
          <w:tab w:val="left" w:pos="0"/>
          <w:tab w:val="left" w:pos="284"/>
          <w:tab w:val="left" w:pos="426"/>
          <w:tab w:val="left" w:pos="567"/>
          <w:tab w:val="left" w:pos="616"/>
          <w:tab w:val="left" w:pos="993"/>
          <w:tab w:val="left" w:pos="10065"/>
        </w:tabs>
        <w:autoSpaceDE w:val="0"/>
        <w:autoSpaceDN w:val="0"/>
        <w:adjustRightInd w:val="0"/>
        <w:spacing w:after="0" w:line="240" w:lineRule="auto"/>
        <w:ind w:firstLine="709"/>
        <w:contextualSpacing/>
        <w:jc w:val="center"/>
        <w:rPr>
          <w:rFonts w:ascii="Times New Roman" w:hAnsi="Times New Roman" w:cs="Times New Roman"/>
          <w:b/>
          <w:sz w:val="24"/>
          <w:szCs w:val="24"/>
        </w:rPr>
      </w:pPr>
      <w:r w:rsidRPr="00207DE9">
        <w:rPr>
          <w:rFonts w:ascii="Times New Roman" w:hAnsi="Times New Roman" w:cs="Times New Roman"/>
          <w:b/>
          <w:sz w:val="24"/>
          <w:szCs w:val="24"/>
        </w:rPr>
        <w:t xml:space="preserve">за счет займа Азиатского Банка Развития через банки второго уровня и микрофинансовые организации», </w:t>
      </w:r>
    </w:p>
    <w:p w14:paraId="63D4934C" w14:textId="70D844DD" w:rsidR="002238EF" w:rsidRPr="00207DE9" w:rsidRDefault="002238EF" w:rsidP="00B51E49">
      <w:pPr>
        <w:widowControl w:val="0"/>
        <w:tabs>
          <w:tab w:val="left" w:pos="0"/>
          <w:tab w:val="left" w:pos="284"/>
          <w:tab w:val="left" w:pos="426"/>
          <w:tab w:val="left" w:pos="567"/>
          <w:tab w:val="left" w:pos="616"/>
          <w:tab w:val="left" w:pos="993"/>
          <w:tab w:val="left" w:pos="10065"/>
        </w:tabs>
        <w:autoSpaceDE w:val="0"/>
        <w:autoSpaceDN w:val="0"/>
        <w:adjustRightInd w:val="0"/>
        <w:spacing w:after="0" w:line="240" w:lineRule="auto"/>
        <w:ind w:firstLine="709"/>
        <w:contextualSpacing/>
        <w:jc w:val="center"/>
        <w:rPr>
          <w:rFonts w:ascii="Times New Roman" w:hAnsi="Times New Roman" w:cs="Times New Roman"/>
          <w:b/>
          <w:sz w:val="24"/>
          <w:szCs w:val="24"/>
        </w:rPr>
      </w:pPr>
      <w:proofErr w:type="gramStart"/>
      <w:r w:rsidRPr="00207DE9">
        <w:rPr>
          <w:rFonts w:ascii="Times New Roman" w:hAnsi="Times New Roman" w:cs="Times New Roman"/>
          <w:b/>
          <w:sz w:val="24"/>
          <w:szCs w:val="24"/>
        </w:rPr>
        <w:t>реализуемая</w:t>
      </w:r>
      <w:proofErr w:type="gramEnd"/>
      <w:r w:rsidRPr="00207DE9">
        <w:rPr>
          <w:rFonts w:ascii="Times New Roman" w:hAnsi="Times New Roman" w:cs="Times New Roman"/>
          <w:b/>
          <w:sz w:val="24"/>
          <w:szCs w:val="24"/>
        </w:rPr>
        <w:t xml:space="preserve"> АО «Фонд развития предпринимательства «Даму»</w:t>
      </w:r>
    </w:p>
    <w:p w14:paraId="0F8A71DC" w14:textId="77777777" w:rsidR="002238EF" w:rsidRPr="00207DE9" w:rsidRDefault="002238EF" w:rsidP="00B51E49">
      <w:pPr>
        <w:widowControl w:val="0"/>
        <w:tabs>
          <w:tab w:val="left" w:pos="10065"/>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bCs/>
          <w:sz w:val="24"/>
          <w:szCs w:val="24"/>
        </w:rPr>
        <w:t>1)</w:t>
      </w:r>
      <w:r w:rsidR="00F06E8E" w:rsidRPr="00207DE9">
        <w:rPr>
          <w:rFonts w:ascii="Times New Roman" w:hAnsi="Times New Roman" w:cs="Times New Roman"/>
          <w:bCs/>
          <w:sz w:val="24"/>
          <w:szCs w:val="24"/>
        </w:rPr>
        <w:t xml:space="preserve"> </w:t>
      </w:r>
      <w:r w:rsidRPr="00207DE9">
        <w:rPr>
          <w:rFonts w:ascii="Times New Roman" w:hAnsi="Times New Roman" w:cs="Times New Roman"/>
          <w:b/>
          <w:bCs/>
          <w:sz w:val="24"/>
          <w:szCs w:val="24"/>
        </w:rPr>
        <w:t>АБР</w:t>
      </w:r>
      <w:r w:rsidRPr="00207DE9">
        <w:rPr>
          <w:rFonts w:ascii="Times New Roman" w:hAnsi="Times New Roman" w:cs="Times New Roman"/>
          <w:bCs/>
          <w:sz w:val="24"/>
          <w:szCs w:val="24"/>
        </w:rPr>
        <w:t xml:space="preserve"> – Азиатский Банк Развития;</w:t>
      </w:r>
    </w:p>
    <w:p w14:paraId="4D3ECA15" w14:textId="77777777" w:rsidR="002238EF" w:rsidRPr="00207DE9" w:rsidRDefault="002238EF" w:rsidP="00B51E49">
      <w:pPr>
        <w:widowControl w:val="0"/>
        <w:tabs>
          <w:tab w:val="left" w:pos="10065"/>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bCs/>
          <w:sz w:val="24"/>
          <w:szCs w:val="24"/>
        </w:rPr>
        <w:t xml:space="preserve">2) </w:t>
      </w:r>
      <w:r w:rsidRPr="00207DE9">
        <w:rPr>
          <w:rFonts w:ascii="Times New Roman" w:hAnsi="Times New Roman" w:cs="Times New Roman"/>
          <w:b/>
          <w:bCs/>
          <w:sz w:val="24"/>
          <w:szCs w:val="24"/>
        </w:rPr>
        <w:t>Фонд</w:t>
      </w:r>
      <w:r w:rsidRPr="00207DE9">
        <w:rPr>
          <w:rFonts w:ascii="Times New Roman" w:hAnsi="Times New Roman" w:cs="Times New Roman"/>
          <w:bCs/>
          <w:sz w:val="24"/>
          <w:szCs w:val="24"/>
        </w:rPr>
        <w:t xml:space="preserve"> – Акционерное общество </w:t>
      </w:r>
      <w:r w:rsidRPr="00207DE9">
        <w:rPr>
          <w:rFonts w:ascii="Times New Roman" w:hAnsi="Times New Roman" w:cs="Times New Roman"/>
          <w:sz w:val="24"/>
          <w:szCs w:val="24"/>
        </w:rPr>
        <w:t>«Фонд развития предпринимательства «Даму»;</w:t>
      </w:r>
    </w:p>
    <w:p w14:paraId="7CDB5434" w14:textId="77777777" w:rsidR="002238EF" w:rsidRPr="00207DE9" w:rsidRDefault="002238EF" w:rsidP="00B51E49">
      <w:pPr>
        <w:widowControl w:val="0"/>
        <w:tabs>
          <w:tab w:val="left" w:pos="10065"/>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xml:space="preserve">3) </w:t>
      </w:r>
      <w:r w:rsidRPr="00207DE9">
        <w:rPr>
          <w:rFonts w:ascii="Times New Roman" w:hAnsi="Times New Roman" w:cs="Times New Roman"/>
          <w:b/>
          <w:sz w:val="24"/>
          <w:szCs w:val="24"/>
        </w:rPr>
        <w:t>НБ РК</w:t>
      </w:r>
      <w:r w:rsidRPr="00207DE9">
        <w:rPr>
          <w:rFonts w:ascii="Times New Roman" w:hAnsi="Times New Roman" w:cs="Times New Roman"/>
          <w:sz w:val="24"/>
          <w:szCs w:val="24"/>
        </w:rPr>
        <w:t xml:space="preserve"> – Национальный Банк Республики Казахстан;</w:t>
      </w:r>
    </w:p>
    <w:p w14:paraId="053A4129" w14:textId="77777777" w:rsidR="002238EF" w:rsidRPr="00207DE9" w:rsidRDefault="002238EF" w:rsidP="00B51E49">
      <w:pPr>
        <w:widowControl w:val="0"/>
        <w:tabs>
          <w:tab w:val="left" w:pos="10065"/>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xml:space="preserve">4) </w:t>
      </w:r>
      <w:r w:rsidRPr="00207DE9">
        <w:rPr>
          <w:rFonts w:ascii="Times New Roman" w:hAnsi="Times New Roman" w:cs="Times New Roman"/>
          <w:b/>
          <w:sz w:val="24"/>
          <w:szCs w:val="24"/>
        </w:rPr>
        <w:t>Проект</w:t>
      </w:r>
      <w:r w:rsidRPr="00207DE9">
        <w:rPr>
          <w:rFonts w:ascii="Times New Roman" w:hAnsi="Times New Roman" w:cs="Times New Roman"/>
          <w:sz w:val="24"/>
          <w:szCs w:val="24"/>
        </w:rPr>
        <w:t xml:space="preserve"> - бизнес проект, реализуемый Заемщиком за счет средств микрокредита </w:t>
      </w:r>
      <w:proofErr w:type="gramStart"/>
      <w:r w:rsidRPr="00207DE9">
        <w:rPr>
          <w:rFonts w:ascii="Times New Roman" w:hAnsi="Times New Roman" w:cs="Times New Roman"/>
          <w:sz w:val="24"/>
          <w:szCs w:val="24"/>
        </w:rPr>
        <w:t>предоставленного</w:t>
      </w:r>
      <w:proofErr w:type="gramEnd"/>
      <w:r w:rsidRPr="00207DE9">
        <w:rPr>
          <w:rFonts w:ascii="Times New Roman" w:hAnsi="Times New Roman" w:cs="Times New Roman"/>
          <w:sz w:val="24"/>
          <w:szCs w:val="24"/>
        </w:rPr>
        <w:t xml:space="preserve"> по настоящему Договору;</w:t>
      </w:r>
    </w:p>
    <w:p w14:paraId="26E27586" w14:textId="77777777" w:rsidR="002238EF" w:rsidRPr="00207DE9" w:rsidRDefault="002238EF" w:rsidP="00B51E49">
      <w:pPr>
        <w:widowControl w:val="0"/>
        <w:tabs>
          <w:tab w:val="left" w:pos="10065"/>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xml:space="preserve">5) </w:t>
      </w:r>
      <w:r w:rsidRPr="00207DE9">
        <w:rPr>
          <w:rFonts w:ascii="Times New Roman" w:hAnsi="Times New Roman" w:cs="Times New Roman"/>
          <w:b/>
          <w:sz w:val="24"/>
          <w:szCs w:val="24"/>
        </w:rPr>
        <w:t>Поверенный агент</w:t>
      </w:r>
      <w:r w:rsidRPr="00207DE9">
        <w:rPr>
          <w:rFonts w:ascii="Times New Roman" w:hAnsi="Times New Roman" w:cs="Times New Roman"/>
          <w:sz w:val="24"/>
          <w:szCs w:val="24"/>
        </w:rPr>
        <w:t xml:space="preserve"> - АО «Компания по реабилитации и управлению активами», которое будет выполнять функции поверенного агента для Министерства финансов Республики Казахстан по Соглашению о предоставлении государственной гарантии;</w:t>
      </w:r>
    </w:p>
    <w:p w14:paraId="58C34EEC" w14:textId="77777777" w:rsidR="002238EF" w:rsidRPr="00207DE9" w:rsidRDefault="002238EF" w:rsidP="00B51E49">
      <w:pPr>
        <w:widowControl w:val="0"/>
        <w:tabs>
          <w:tab w:val="left" w:pos="10065"/>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xml:space="preserve">6) </w:t>
      </w:r>
      <w:r w:rsidRPr="00207DE9">
        <w:rPr>
          <w:rFonts w:ascii="Times New Roman" w:hAnsi="Times New Roman" w:cs="Times New Roman"/>
          <w:b/>
          <w:sz w:val="24"/>
          <w:szCs w:val="24"/>
        </w:rPr>
        <w:t>Единственный акционер Фонда</w:t>
      </w:r>
      <w:r w:rsidRPr="00207DE9">
        <w:rPr>
          <w:rFonts w:ascii="Times New Roman" w:hAnsi="Times New Roman" w:cs="Times New Roman"/>
          <w:sz w:val="24"/>
          <w:szCs w:val="24"/>
        </w:rPr>
        <w:t xml:space="preserve"> -  Акционерное общество «Национальный управляющий холдинг «Байтерек»;</w:t>
      </w:r>
    </w:p>
    <w:p w14:paraId="57B7AB3E" w14:textId="50733134" w:rsidR="002238EF" w:rsidRPr="00207DE9" w:rsidRDefault="002238EF" w:rsidP="00B51E49">
      <w:pPr>
        <w:widowControl w:val="0"/>
        <w:tabs>
          <w:tab w:val="left" w:pos="10065"/>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xml:space="preserve">7) </w:t>
      </w:r>
      <w:r w:rsidRPr="00207DE9">
        <w:rPr>
          <w:rFonts w:ascii="Times New Roman" w:hAnsi="Times New Roman" w:cs="Times New Roman"/>
          <w:b/>
          <w:sz w:val="24"/>
          <w:szCs w:val="24"/>
        </w:rPr>
        <w:t>Кредитное соглашение</w:t>
      </w:r>
      <w:r w:rsidRPr="00207DE9">
        <w:rPr>
          <w:rFonts w:ascii="Times New Roman" w:hAnsi="Times New Roman" w:cs="Times New Roman"/>
          <w:sz w:val="24"/>
          <w:szCs w:val="24"/>
        </w:rPr>
        <w:t xml:space="preserve"> - кредитное соглашение об участии в </w:t>
      </w:r>
      <w:r w:rsidR="00B51E49" w:rsidRPr="00207DE9">
        <w:rPr>
          <w:rFonts w:ascii="Times New Roman" w:hAnsi="Times New Roman" w:cs="Times New Roman"/>
          <w:sz w:val="24"/>
          <w:szCs w:val="24"/>
        </w:rPr>
        <w:t>п</w:t>
      </w:r>
      <w:r w:rsidRPr="00207DE9">
        <w:rPr>
          <w:rFonts w:ascii="Times New Roman" w:hAnsi="Times New Roman" w:cs="Times New Roman"/>
          <w:sz w:val="24"/>
          <w:szCs w:val="24"/>
        </w:rPr>
        <w:t>родукте «Финансирование субъектов микро, малого и среднего предпринимательства за счет займа Азиатского Банка Развития через банки второго уровня и микрофинансовые организации»;</w:t>
      </w:r>
    </w:p>
    <w:p w14:paraId="3C315EDD" w14:textId="77777777" w:rsidR="002238EF" w:rsidRPr="00207DE9" w:rsidRDefault="002238EF" w:rsidP="00B51E49">
      <w:pPr>
        <w:widowControl w:val="0"/>
        <w:tabs>
          <w:tab w:val="left" w:pos="10065"/>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8)</w:t>
      </w:r>
      <w:r w:rsidRPr="00207DE9">
        <w:rPr>
          <w:rFonts w:ascii="Times New Roman" w:hAnsi="Times New Roman" w:cs="Times New Roman"/>
          <w:b/>
          <w:sz w:val="24"/>
          <w:szCs w:val="24"/>
        </w:rPr>
        <w:t xml:space="preserve"> Программа</w:t>
      </w:r>
      <w:r w:rsidRPr="00207DE9">
        <w:rPr>
          <w:rFonts w:ascii="Times New Roman" w:hAnsi="Times New Roman" w:cs="Times New Roman"/>
          <w:sz w:val="24"/>
          <w:szCs w:val="24"/>
        </w:rPr>
        <w:t xml:space="preserve"> - </w:t>
      </w:r>
      <w:r w:rsidRPr="00207DE9">
        <w:rPr>
          <w:rFonts w:ascii="Times New Roman" w:hAnsi="Times New Roman" w:cs="Times New Roman"/>
          <w:b/>
          <w:sz w:val="24"/>
          <w:szCs w:val="24"/>
        </w:rPr>
        <w:t xml:space="preserve"> </w:t>
      </w:r>
      <w:r w:rsidRPr="00207DE9">
        <w:rPr>
          <w:rFonts w:ascii="Times New Roman" w:hAnsi="Times New Roman" w:cs="Times New Roman"/>
          <w:sz w:val="24"/>
          <w:szCs w:val="24"/>
        </w:rPr>
        <w:t>программа финансирования субъектов микро, малого и среднего предпринимательства за счет займа Азиатского Банка Развития через банки второго уровня и микрофинансовые организации», реализуемая АО «Фонд развития предпринимательства «Даму»;</w:t>
      </w:r>
    </w:p>
    <w:p w14:paraId="4D1108FE" w14:textId="77777777" w:rsidR="002238EF" w:rsidRPr="00207DE9" w:rsidRDefault="002238EF" w:rsidP="00B51E49">
      <w:pPr>
        <w:widowControl w:val="0"/>
        <w:autoSpaceDE w:val="0"/>
        <w:autoSpaceDN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xml:space="preserve">9) </w:t>
      </w:r>
      <w:r w:rsidRPr="00207DE9">
        <w:rPr>
          <w:rFonts w:ascii="Times New Roman" w:hAnsi="Times New Roman" w:cs="Times New Roman"/>
          <w:b/>
          <w:bCs/>
          <w:sz w:val="24"/>
          <w:szCs w:val="24"/>
        </w:rPr>
        <w:t>Аффилированные лица</w:t>
      </w:r>
      <w:r w:rsidRPr="00207DE9">
        <w:rPr>
          <w:rFonts w:ascii="Times New Roman" w:hAnsi="Times New Roman" w:cs="Times New Roman"/>
          <w:sz w:val="24"/>
          <w:szCs w:val="24"/>
        </w:rPr>
        <w:t>:</w:t>
      </w:r>
    </w:p>
    <w:p w14:paraId="2192E7C5" w14:textId="77777777" w:rsidR="002238EF" w:rsidRPr="00207DE9" w:rsidRDefault="002238EF" w:rsidP="00B51E49">
      <w:pPr>
        <w:widowControl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1) крупный участник Заемщика;</w:t>
      </w:r>
    </w:p>
    <w:p w14:paraId="1BD22ED6" w14:textId="77777777" w:rsidR="002238EF" w:rsidRPr="00207DE9" w:rsidRDefault="002238EF" w:rsidP="00B51E49">
      <w:pPr>
        <w:widowControl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xml:space="preserve">2) юридическое лицо, которое контролируется лицом, являющимся крупным участником либо должностным лицом Заемщика; </w:t>
      </w:r>
    </w:p>
    <w:p w14:paraId="695B790B" w14:textId="77777777" w:rsidR="002238EF" w:rsidRPr="00207DE9" w:rsidRDefault="002238EF" w:rsidP="00B51E49">
      <w:pPr>
        <w:widowControl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xml:space="preserve">3) юридическое лицо, по отношению к которому лицо, являющееся крупным участником либо должностным лицом Заемщика, является крупным участником либо имеет право на соответствующую долю в имуществе; </w:t>
      </w:r>
    </w:p>
    <w:p w14:paraId="753F88C3" w14:textId="77777777" w:rsidR="002238EF" w:rsidRPr="00207DE9" w:rsidRDefault="002238EF" w:rsidP="00B51E49">
      <w:pPr>
        <w:widowControl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4) юридическое лицо, по отношению к которому Заемщик является крупным участником или имеет право на соответствующую долю в имуществе;</w:t>
      </w:r>
    </w:p>
    <w:p w14:paraId="216EA504" w14:textId="77777777" w:rsidR="002238EF" w:rsidRPr="00207DE9" w:rsidRDefault="002238EF" w:rsidP="00B51E49">
      <w:pPr>
        <w:widowControl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5) юридическое лицо, которое совместно с Заемщиком находится под контролем третьего лица;</w:t>
      </w:r>
    </w:p>
    <w:p w14:paraId="2CBD4DD1" w14:textId="77777777" w:rsidR="002238EF" w:rsidRPr="00207DE9" w:rsidRDefault="002238EF" w:rsidP="00B51E49">
      <w:pPr>
        <w:widowControl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xml:space="preserve">6) лицо, связанное с Заемщиком договором, в соответствии с которым оно вправе определять решения, принимаемые Заемщиком; </w:t>
      </w:r>
    </w:p>
    <w:p w14:paraId="755F09B6" w14:textId="77777777" w:rsidR="002238EF" w:rsidRPr="00207DE9" w:rsidRDefault="002238EF" w:rsidP="00B51E49">
      <w:pPr>
        <w:widowControl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7) юридическое лицо, которое самостоятельно или совместно со своими аффилированными лицами владеет, пользуется, распоряжается десятью и более процентами долей участия юридических лиц, указанных в подпунктах 1), 3) - 6) настоящего определения;</w:t>
      </w:r>
    </w:p>
    <w:p w14:paraId="5A04938F" w14:textId="77777777" w:rsidR="002238EF" w:rsidRPr="00207DE9" w:rsidRDefault="002238EF" w:rsidP="00B51E49">
      <w:pPr>
        <w:widowControl w:val="0"/>
        <w:spacing w:after="0" w:line="240" w:lineRule="auto"/>
        <w:ind w:firstLine="709"/>
        <w:contextualSpacing/>
        <w:jc w:val="both"/>
        <w:rPr>
          <w:rFonts w:ascii="Times New Roman" w:hAnsi="Times New Roman" w:cs="Times New Roman"/>
          <w:color w:val="1F497D"/>
          <w:sz w:val="24"/>
          <w:szCs w:val="24"/>
          <w:lang w:eastAsia="ru-RU"/>
        </w:rPr>
      </w:pPr>
      <w:r w:rsidRPr="00207DE9">
        <w:rPr>
          <w:rFonts w:ascii="Times New Roman" w:hAnsi="Times New Roman" w:cs="Times New Roman"/>
          <w:sz w:val="24"/>
          <w:szCs w:val="24"/>
        </w:rPr>
        <w:t>8) иные лица, определенные законодательством Республики Казахстан.</w:t>
      </w:r>
    </w:p>
    <w:p w14:paraId="7C9DCC4E" w14:textId="77777777" w:rsidR="002238EF" w:rsidRPr="00207DE9" w:rsidRDefault="005C0B0A" w:rsidP="00B51E49">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sidRPr="00207DE9">
        <w:rPr>
          <w:rFonts w:ascii="Times New Roman" w:eastAsiaTheme="minorEastAsia" w:hAnsi="Times New Roman" w:cs="Times New Roman"/>
          <w:b/>
          <w:sz w:val="24"/>
          <w:szCs w:val="24"/>
          <w:lang w:eastAsia="ru-RU"/>
        </w:rPr>
        <w:t>1</w:t>
      </w:r>
      <w:r w:rsidR="005E3012" w:rsidRPr="00207DE9">
        <w:rPr>
          <w:rFonts w:ascii="Times New Roman" w:eastAsiaTheme="minorEastAsia" w:hAnsi="Times New Roman" w:cs="Times New Roman"/>
          <w:b/>
          <w:sz w:val="24"/>
          <w:szCs w:val="24"/>
          <w:lang w:eastAsia="ru-RU"/>
        </w:rPr>
        <w:t>2</w:t>
      </w:r>
      <w:r w:rsidR="002238EF" w:rsidRPr="00207DE9">
        <w:rPr>
          <w:rFonts w:ascii="Times New Roman" w:eastAsiaTheme="minorEastAsia" w:hAnsi="Times New Roman" w:cs="Times New Roman"/>
          <w:b/>
          <w:sz w:val="24"/>
          <w:szCs w:val="24"/>
          <w:lang w:eastAsia="ru-RU"/>
        </w:rPr>
        <w:t>.1</w:t>
      </w:r>
      <w:r w:rsidR="002238EF" w:rsidRPr="00207DE9">
        <w:rPr>
          <w:rFonts w:ascii="Times New Roman" w:eastAsiaTheme="minorEastAsia" w:hAnsi="Times New Roman" w:cs="Times New Roman"/>
          <w:sz w:val="24"/>
          <w:szCs w:val="24"/>
          <w:lang w:eastAsia="ru-RU"/>
        </w:rPr>
        <w:t>. Подписывая Договор, Заемщик дает согласие МФО на предоставление сведений Фонду, составляющих тайну предоставления микрокредита, а также персональных данных для участия в Программе.</w:t>
      </w:r>
    </w:p>
    <w:p w14:paraId="4CB3DA1A" w14:textId="77777777" w:rsidR="002238EF" w:rsidRPr="00207DE9" w:rsidRDefault="005C0B0A" w:rsidP="00B51E49">
      <w:pPr>
        <w:widowControl w:val="0"/>
        <w:spacing w:after="0" w:line="240" w:lineRule="auto"/>
        <w:ind w:firstLine="709"/>
        <w:contextualSpacing/>
        <w:jc w:val="both"/>
        <w:rPr>
          <w:rFonts w:ascii="Times New Roman" w:eastAsiaTheme="minorEastAsia" w:hAnsi="Times New Roman" w:cs="Times New Roman"/>
          <w:b/>
          <w:sz w:val="24"/>
          <w:szCs w:val="24"/>
          <w:lang w:eastAsia="ru-RU"/>
        </w:rPr>
      </w:pPr>
      <w:r w:rsidRPr="00207DE9">
        <w:rPr>
          <w:rFonts w:ascii="Times New Roman" w:eastAsiaTheme="minorEastAsia" w:hAnsi="Times New Roman" w:cs="Times New Roman"/>
          <w:b/>
          <w:sz w:val="24"/>
          <w:szCs w:val="24"/>
          <w:lang w:eastAsia="ru-RU"/>
        </w:rPr>
        <w:t>1</w:t>
      </w:r>
      <w:r w:rsidR="005E3012" w:rsidRPr="00207DE9">
        <w:rPr>
          <w:rFonts w:ascii="Times New Roman" w:eastAsiaTheme="minorEastAsia" w:hAnsi="Times New Roman" w:cs="Times New Roman"/>
          <w:b/>
          <w:sz w:val="24"/>
          <w:szCs w:val="24"/>
          <w:lang w:eastAsia="ru-RU"/>
        </w:rPr>
        <w:t>2</w:t>
      </w:r>
      <w:r w:rsidR="002238EF" w:rsidRPr="00207DE9">
        <w:rPr>
          <w:rFonts w:ascii="Times New Roman" w:eastAsiaTheme="minorEastAsia" w:hAnsi="Times New Roman" w:cs="Times New Roman"/>
          <w:b/>
          <w:sz w:val="24"/>
          <w:szCs w:val="24"/>
          <w:lang w:eastAsia="ru-RU"/>
        </w:rPr>
        <w:t>.2. Обязанности Заемщика:</w:t>
      </w:r>
    </w:p>
    <w:p w14:paraId="2AC2E466" w14:textId="77777777" w:rsidR="002238EF" w:rsidRPr="00207DE9" w:rsidRDefault="002238EF" w:rsidP="00B51E49">
      <w:pPr>
        <w:widowControl w:val="0"/>
        <w:tabs>
          <w:tab w:val="left" w:pos="584"/>
          <w:tab w:val="left" w:pos="5313"/>
        </w:tabs>
        <w:spacing w:after="0" w:line="240" w:lineRule="auto"/>
        <w:ind w:firstLine="709"/>
        <w:contextualSpacing/>
        <w:jc w:val="both"/>
        <w:rPr>
          <w:rFonts w:ascii="Times New Roman" w:eastAsiaTheme="minorEastAsia" w:hAnsi="Times New Roman" w:cs="Times New Roman"/>
          <w:sz w:val="24"/>
          <w:szCs w:val="24"/>
          <w:lang w:eastAsia="ru-RU"/>
        </w:rPr>
      </w:pPr>
      <w:r w:rsidRPr="00207DE9">
        <w:rPr>
          <w:rFonts w:ascii="Times New Roman" w:eastAsiaTheme="minorEastAsia" w:hAnsi="Times New Roman" w:cs="Times New Roman"/>
          <w:sz w:val="24"/>
          <w:szCs w:val="24"/>
          <w:lang w:eastAsia="ru-RU"/>
        </w:rPr>
        <w:lastRenderedPageBreak/>
        <w:t xml:space="preserve">1) обеспечивать допуск представителей Фонда, в том числе совместно с представителями АБР/ НБРК/Поверенного агента, на места реализации Проектов, а также по их требованию представлять любые документы и информацию об освоении микрокредита и его целевом использовании. При этом мониторинг реализации Проектов Заемщиков может проводиться с периодичностью не реже 1 (одного) раза в полугодие; </w:t>
      </w:r>
    </w:p>
    <w:p w14:paraId="11C0E570" w14:textId="77777777" w:rsidR="002238EF" w:rsidRPr="00207DE9" w:rsidRDefault="002238EF" w:rsidP="00B51E49">
      <w:pPr>
        <w:widowControl w:val="0"/>
        <w:tabs>
          <w:tab w:val="left" w:pos="1560"/>
        </w:tabs>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b/>
          <w:sz w:val="24"/>
          <w:szCs w:val="24"/>
        </w:rPr>
        <w:t xml:space="preserve">- </w:t>
      </w:r>
      <w:r w:rsidRPr="00207DE9">
        <w:rPr>
          <w:rFonts w:ascii="Times New Roman" w:hAnsi="Times New Roman" w:cs="Times New Roman"/>
          <w:sz w:val="24"/>
          <w:szCs w:val="24"/>
        </w:rPr>
        <w:t xml:space="preserve">оформить на себя основное </w:t>
      </w:r>
      <w:proofErr w:type="gramStart"/>
      <w:r w:rsidRPr="00207DE9">
        <w:rPr>
          <w:rFonts w:ascii="Times New Roman" w:hAnsi="Times New Roman" w:cs="Times New Roman"/>
          <w:sz w:val="24"/>
          <w:szCs w:val="24"/>
        </w:rPr>
        <w:t>средство</w:t>
      </w:r>
      <w:proofErr w:type="gramEnd"/>
      <w:r w:rsidRPr="00207DE9">
        <w:rPr>
          <w:rFonts w:ascii="Times New Roman" w:hAnsi="Times New Roman" w:cs="Times New Roman"/>
          <w:sz w:val="24"/>
          <w:szCs w:val="24"/>
        </w:rPr>
        <w:t xml:space="preserve"> приобретаемое/построенное за счет средств микрокредита предоставленного по Договору;</w:t>
      </w:r>
    </w:p>
    <w:p w14:paraId="302EBEFF" w14:textId="77777777" w:rsidR="002238EF" w:rsidRPr="00207DE9" w:rsidRDefault="002238EF" w:rsidP="00B51E49">
      <w:pPr>
        <w:widowControl w:val="0"/>
        <w:tabs>
          <w:tab w:val="left" w:pos="1560"/>
        </w:tabs>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2)</w:t>
      </w:r>
      <w:r w:rsidRPr="00207DE9">
        <w:rPr>
          <w:rFonts w:ascii="Times New Roman" w:hAnsi="Times New Roman" w:cs="Times New Roman"/>
          <w:b/>
          <w:sz w:val="24"/>
          <w:szCs w:val="24"/>
        </w:rPr>
        <w:t xml:space="preserve"> </w:t>
      </w:r>
      <w:r w:rsidRPr="00207DE9">
        <w:rPr>
          <w:rFonts w:ascii="Times New Roman" w:hAnsi="Times New Roman" w:cs="Times New Roman"/>
          <w:sz w:val="24"/>
          <w:szCs w:val="24"/>
        </w:rPr>
        <w:t xml:space="preserve">в случае расторжения сделки купли-продажи долгосрочного актива либо отчуждения долгосрочного актива, приобретенного за счет средств микрокредита предоставленного по Договору, в течение 3 (трех) рабочих дней </w:t>
      </w:r>
      <w:proofErr w:type="gramStart"/>
      <w:r w:rsidRPr="00207DE9">
        <w:rPr>
          <w:rFonts w:ascii="Times New Roman" w:hAnsi="Times New Roman" w:cs="Times New Roman"/>
          <w:sz w:val="24"/>
          <w:szCs w:val="24"/>
        </w:rPr>
        <w:t>с даты факта</w:t>
      </w:r>
      <w:proofErr w:type="gramEnd"/>
      <w:r w:rsidRPr="00207DE9">
        <w:rPr>
          <w:rFonts w:ascii="Times New Roman" w:hAnsi="Times New Roman" w:cs="Times New Roman"/>
          <w:sz w:val="24"/>
          <w:szCs w:val="24"/>
        </w:rPr>
        <w:t xml:space="preserve"> такого расторжения/отчуждения уведомить МФО;  </w:t>
      </w:r>
    </w:p>
    <w:p w14:paraId="0C621727" w14:textId="77777777" w:rsidR="002238EF" w:rsidRPr="00207DE9" w:rsidRDefault="002238EF" w:rsidP="00B51E49">
      <w:pPr>
        <w:widowControl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3)</w:t>
      </w:r>
      <w:r w:rsidRPr="00207DE9">
        <w:rPr>
          <w:rFonts w:ascii="Times New Roman" w:hAnsi="Times New Roman" w:cs="Times New Roman"/>
          <w:b/>
          <w:sz w:val="24"/>
          <w:szCs w:val="24"/>
        </w:rPr>
        <w:t xml:space="preserve"> </w:t>
      </w:r>
      <w:r w:rsidRPr="00207DE9">
        <w:rPr>
          <w:rFonts w:ascii="Times New Roman" w:hAnsi="Times New Roman" w:cs="Times New Roman"/>
          <w:sz w:val="24"/>
          <w:szCs w:val="24"/>
        </w:rPr>
        <w:t>осуществлять и реализовывать Проект с должным усердием и эффективностью, а также в соответствии с применимыми целесообразными техническими, финансовыми, деловыми и развивающими стандартами, в том числе ведение соответствующих счетов и записей;</w:t>
      </w:r>
    </w:p>
    <w:p w14:paraId="2A1EF6D4" w14:textId="77777777" w:rsidR="002238EF" w:rsidRPr="00207DE9" w:rsidRDefault="002238EF" w:rsidP="00B51E49">
      <w:pPr>
        <w:widowControl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4)</w:t>
      </w:r>
      <w:r w:rsidRPr="00207DE9">
        <w:rPr>
          <w:rFonts w:ascii="Times New Roman" w:hAnsi="Times New Roman" w:cs="Times New Roman"/>
          <w:b/>
          <w:sz w:val="24"/>
          <w:szCs w:val="24"/>
        </w:rPr>
        <w:t xml:space="preserve"> </w:t>
      </w:r>
      <w:r w:rsidRPr="00207DE9">
        <w:rPr>
          <w:rFonts w:ascii="Times New Roman" w:hAnsi="Times New Roman" w:cs="Times New Roman"/>
          <w:sz w:val="24"/>
          <w:szCs w:val="24"/>
        </w:rPr>
        <w:t>закупать товары, работы и консультационные услуги исключительно в целях реализации Проекта;</w:t>
      </w:r>
    </w:p>
    <w:p w14:paraId="00EFFDAF" w14:textId="77777777" w:rsidR="002238EF" w:rsidRPr="00207DE9" w:rsidRDefault="002238EF" w:rsidP="00B51E49">
      <w:pPr>
        <w:widowControl w:val="0"/>
        <w:tabs>
          <w:tab w:val="left" w:pos="1560"/>
        </w:tabs>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5)</w:t>
      </w:r>
      <w:r w:rsidRPr="00207DE9">
        <w:rPr>
          <w:rFonts w:ascii="Times New Roman" w:hAnsi="Times New Roman" w:cs="Times New Roman"/>
          <w:b/>
          <w:sz w:val="24"/>
          <w:szCs w:val="24"/>
        </w:rPr>
        <w:t xml:space="preserve"> </w:t>
      </w:r>
      <w:r w:rsidRPr="00207DE9">
        <w:rPr>
          <w:rFonts w:ascii="Times New Roman" w:hAnsi="Times New Roman" w:cs="Times New Roman"/>
          <w:sz w:val="24"/>
          <w:szCs w:val="24"/>
        </w:rPr>
        <w:t>в ходе реализации Проекта обеспечивать соблюдение основных стандартов труда (как изложенных в соответствующих конвенциях Международной Организации Труда) и действующего законодательства Республики Казахстан, в том числе норм безопасности на рабочем месте;</w:t>
      </w:r>
    </w:p>
    <w:p w14:paraId="11E3CDD0" w14:textId="77777777" w:rsidR="002238EF" w:rsidRPr="00207DE9" w:rsidRDefault="002238EF" w:rsidP="00B51E49">
      <w:pPr>
        <w:widowControl w:val="0"/>
        <w:tabs>
          <w:tab w:val="left" w:pos="1560"/>
        </w:tabs>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6)</w:t>
      </w:r>
      <w:r w:rsidRPr="00207DE9">
        <w:rPr>
          <w:rFonts w:ascii="Times New Roman" w:hAnsi="Times New Roman" w:cs="Times New Roman"/>
          <w:b/>
          <w:sz w:val="24"/>
          <w:szCs w:val="24"/>
        </w:rPr>
        <w:t xml:space="preserve"> </w:t>
      </w:r>
      <w:r w:rsidRPr="00207DE9">
        <w:rPr>
          <w:rFonts w:ascii="Times New Roman" w:hAnsi="Times New Roman" w:cs="Times New Roman"/>
          <w:sz w:val="24"/>
          <w:szCs w:val="24"/>
        </w:rPr>
        <w:t xml:space="preserve">соблюдать условие о том, чтобы все товары, работы и </w:t>
      </w:r>
      <w:proofErr w:type="gramStart"/>
      <w:r w:rsidRPr="00207DE9">
        <w:rPr>
          <w:rFonts w:ascii="Times New Roman" w:hAnsi="Times New Roman" w:cs="Times New Roman"/>
          <w:sz w:val="24"/>
          <w:szCs w:val="24"/>
        </w:rPr>
        <w:t>консультационные услуги, финансируемые за счет средств микрокредита подлежали</w:t>
      </w:r>
      <w:proofErr w:type="gramEnd"/>
      <w:r w:rsidRPr="00207DE9">
        <w:rPr>
          <w:rFonts w:ascii="Times New Roman" w:hAnsi="Times New Roman" w:cs="Times New Roman"/>
          <w:sz w:val="24"/>
          <w:szCs w:val="24"/>
        </w:rPr>
        <w:t xml:space="preserve"> закупкам в соответствии с политикой АБР по закупкам, которая содержится в соответствующих положениях Руководства по закупкам и Руководства по привлечению консультационных услуг; </w:t>
      </w:r>
    </w:p>
    <w:p w14:paraId="6B5B509F" w14:textId="77777777" w:rsidR="002238EF" w:rsidRPr="00207DE9" w:rsidRDefault="002238EF" w:rsidP="00B51E49">
      <w:pPr>
        <w:widowControl w:val="0"/>
        <w:tabs>
          <w:tab w:val="left" w:pos="1560"/>
        </w:tabs>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7) соблюдать условие о том, чтобы все товары, работы и/или консультационные услуги, финансируемые за счет микрокредита, были закуплены в соответствии с обычной коммерческой практикой, которая приемлема в обстоятельствах с учетом принципа экономии и эффективности и без вовлечения какой-либо практики коррупции, мошенничества, сговора или принуждения этим Заемщиком;</w:t>
      </w:r>
    </w:p>
    <w:p w14:paraId="2930C19C" w14:textId="77777777" w:rsidR="002238EF" w:rsidRPr="00207DE9" w:rsidRDefault="002238EF" w:rsidP="00B51E49">
      <w:pPr>
        <w:widowControl w:val="0"/>
        <w:tabs>
          <w:tab w:val="left" w:pos="1560"/>
        </w:tabs>
        <w:spacing w:after="0" w:line="240" w:lineRule="auto"/>
        <w:ind w:firstLine="709"/>
        <w:contextualSpacing/>
        <w:jc w:val="both"/>
        <w:rPr>
          <w:rFonts w:ascii="Times New Roman" w:hAnsi="Times New Roman" w:cs="Times New Roman"/>
          <w:sz w:val="24"/>
          <w:szCs w:val="24"/>
        </w:rPr>
      </w:pPr>
      <w:proofErr w:type="gramStart"/>
      <w:r w:rsidRPr="00207DE9">
        <w:rPr>
          <w:rFonts w:ascii="Times New Roman" w:hAnsi="Times New Roman" w:cs="Times New Roman"/>
          <w:sz w:val="24"/>
          <w:szCs w:val="24"/>
        </w:rPr>
        <w:t>8)</w:t>
      </w:r>
      <w:r w:rsidRPr="00207DE9">
        <w:rPr>
          <w:rFonts w:ascii="Times New Roman" w:hAnsi="Times New Roman" w:cs="Times New Roman"/>
          <w:b/>
          <w:sz w:val="24"/>
          <w:szCs w:val="24"/>
        </w:rPr>
        <w:t xml:space="preserve"> </w:t>
      </w:r>
      <w:r w:rsidRPr="00207DE9">
        <w:rPr>
          <w:rFonts w:ascii="Times New Roman" w:hAnsi="Times New Roman" w:cs="Times New Roman"/>
          <w:sz w:val="24"/>
          <w:szCs w:val="24"/>
        </w:rPr>
        <w:t>соблюдать условие о том, чтобы все товары и работы, подлежащие закупке Заемщиком (в том числе без ограничения всё компьютерное оборудование, программное обеспечения и системы, будь то отдельно закупленные или включены в другие закупаемые товары и работы) не нарушали или ущемляли любые промышленные или интеллектуальные права собственности, или права любых третьих лиц;</w:t>
      </w:r>
      <w:proofErr w:type="gramEnd"/>
    </w:p>
    <w:p w14:paraId="4E8057CF" w14:textId="77777777" w:rsidR="002238EF" w:rsidRPr="00207DE9" w:rsidRDefault="002238EF" w:rsidP="00B51E49">
      <w:pPr>
        <w:widowControl w:val="0"/>
        <w:tabs>
          <w:tab w:val="left" w:pos="1560"/>
        </w:tabs>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9)</w:t>
      </w:r>
      <w:r w:rsidRPr="00207DE9">
        <w:rPr>
          <w:rFonts w:ascii="Times New Roman" w:hAnsi="Times New Roman" w:cs="Times New Roman"/>
          <w:b/>
          <w:sz w:val="24"/>
          <w:szCs w:val="24"/>
        </w:rPr>
        <w:t xml:space="preserve"> </w:t>
      </w:r>
      <w:r w:rsidRPr="00207DE9">
        <w:rPr>
          <w:rFonts w:ascii="Times New Roman" w:hAnsi="Times New Roman" w:cs="Times New Roman"/>
          <w:sz w:val="24"/>
          <w:szCs w:val="24"/>
        </w:rPr>
        <w:t xml:space="preserve">соблюдать условие о том, чтобы </w:t>
      </w:r>
      <w:proofErr w:type="gramStart"/>
      <w:r w:rsidRPr="00207DE9">
        <w:rPr>
          <w:rFonts w:ascii="Times New Roman" w:hAnsi="Times New Roman" w:cs="Times New Roman"/>
          <w:sz w:val="24"/>
          <w:szCs w:val="24"/>
        </w:rPr>
        <w:t>все контракты, заключаемые Заемщиком для закупки товаров и работ содержали</w:t>
      </w:r>
      <w:proofErr w:type="gramEnd"/>
      <w:r w:rsidRPr="00207DE9">
        <w:rPr>
          <w:rFonts w:ascii="Times New Roman" w:hAnsi="Times New Roman" w:cs="Times New Roman"/>
          <w:sz w:val="24"/>
          <w:szCs w:val="24"/>
        </w:rPr>
        <w:t xml:space="preserve"> соответствующие заверения, гарантии и, при необходимости, компенсации от подрядчика или поставщика;</w:t>
      </w:r>
    </w:p>
    <w:p w14:paraId="2CB58DBF" w14:textId="77777777" w:rsidR="002238EF" w:rsidRPr="00207DE9" w:rsidRDefault="002238EF" w:rsidP="00B51E49">
      <w:pPr>
        <w:widowControl w:val="0"/>
        <w:tabs>
          <w:tab w:val="left" w:pos="1560"/>
        </w:tabs>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10)</w:t>
      </w:r>
      <w:r w:rsidRPr="00207DE9">
        <w:rPr>
          <w:rFonts w:ascii="Times New Roman" w:hAnsi="Times New Roman" w:cs="Times New Roman"/>
          <w:b/>
          <w:sz w:val="24"/>
          <w:szCs w:val="24"/>
        </w:rPr>
        <w:t xml:space="preserve"> </w:t>
      </w:r>
      <w:r w:rsidRPr="00207DE9">
        <w:rPr>
          <w:rFonts w:ascii="Times New Roman" w:hAnsi="Times New Roman" w:cs="Times New Roman"/>
          <w:sz w:val="24"/>
          <w:szCs w:val="24"/>
        </w:rPr>
        <w:t xml:space="preserve">соблюдать условие о том, чтобы </w:t>
      </w:r>
      <w:proofErr w:type="gramStart"/>
      <w:r w:rsidRPr="00207DE9">
        <w:rPr>
          <w:rFonts w:ascii="Times New Roman" w:hAnsi="Times New Roman" w:cs="Times New Roman"/>
          <w:sz w:val="24"/>
          <w:szCs w:val="24"/>
        </w:rPr>
        <w:t>все контракты, заключаемые Заемщиком с консультантами содержали</w:t>
      </w:r>
      <w:proofErr w:type="gramEnd"/>
      <w:r w:rsidRPr="00207DE9">
        <w:rPr>
          <w:rFonts w:ascii="Times New Roman" w:hAnsi="Times New Roman" w:cs="Times New Roman"/>
          <w:sz w:val="24"/>
          <w:szCs w:val="24"/>
        </w:rPr>
        <w:t xml:space="preserve"> соответствующие заверения, гарантии и, при необходимости, компенсации от консультантов для того, чтобы заверить, что консалтинговые услуги не нарушают или ущемляют любые промышленные или интеллектуальные права собственности, или права любых третьих лиц;</w:t>
      </w:r>
    </w:p>
    <w:p w14:paraId="4C0BA14B" w14:textId="77777777" w:rsidR="002238EF" w:rsidRPr="00207DE9" w:rsidRDefault="002238EF" w:rsidP="00B51E49">
      <w:pPr>
        <w:widowControl w:val="0"/>
        <w:tabs>
          <w:tab w:val="left" w:pos="1560"/>
        </w:tabs>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11)</w:t>
      </w:r>
      <w:r w:rsidRPr="00207DE9">
        <w:rPr>
          <w:rFonts w:ascii="Times New Roman" w:hAnsi="Times New Roman" w:cs="Times New Roman"/>
          <w:b/>
          <w:sz w:val="24"/>
          <w:szCs w:val="24"/>
        </w:rPr>
        <w:t xml:space="preserve"> </w:t>
      </w:r>
      <w:r w:rsidRPr="00207DE9">
        <w:rPr>
          <w:rFonts w:ascii="Times New Roman" w:hAnsi="Times New Roman" w:cs="Times New Roman"/>
          <w:sz w:val="24"/>
          <w:szCs w:val="24"/>
        </w:rPr>
        <w:t xml:space="preserve">соблюдать условие о том, что при подготовке, проектировании, строительстве, внедрении, эксплуатации и выводе из эксплуатации каждого Проекта соблюдаются (а) все применимые законы и нормативно-правовые акты Республики Казахстан по вопросам окружающей среды, здоровья и безопасности; (b) ЭССУ; </w:t>
      </w:r>
      <w:proofErr w:type="gramStart"/>
      <w:r w:rsidRPr="00207DE9">
        <w:rPr>
          <w:rFonts w:ascii="Times New Roman" w:hAnsi="Times New Roman" w:cs="Times New Roman"/>
          <w:sz w:val="24"/>
          <w:szCs w:val="24"/>
        </w:rPr>
        <w:t>(c) ОЭОО, и (d) все меры и требования, изложенные в соответствующих ПЭУ (для проектов Категории В), и любые корректирующие или превентивные меры, изложенные в Отчете по экологическому и социальному мониторингу;</w:t>
      </w:r>
      <w:proofErr w:type="gramEnd"/>
    </w:p>
    <w:p w14:paraId="753789F8" w14:textId="77777777" w:rsidR="002238EF" w:rsidRPr="00207DE9" w:rsidRDefault="002238EF" w:rsidP="00B51E49">
      <w:pPr>
        <w:widowControl w:val="0"/>
        <w:tabs>
          <w:tab w:val="left" w:pos="552"/>
          <w:tab w:val="left" w:pos="531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xml:space="preserve">12) использовать микрокредит по целевому назначению в течение 6 (шести) месяцев </w:t>
      </w:r>
      <w:proofErr w:type="gramStart"/>
      <w:r w:rsidRPr="00207DE9">
        <w:rPr>
          <w:rFonts w:ascii="Times New Roman" w:hAnsi="Times New Roman" w:cs="Times New Roman"/>
          <w:sz w:val="24"/>
          <w:szCs w:val="24"/>
        </w:rPr>
        <w:t>с даты</w:t>
      </w:r>
      <w:proofErr w:type="gramEnd"/>
      <w:r w:rsidRPr="00207DE9">
        <w:rPr>
          <w:rFonts w:ascii="Times New Roman" w:hAnsi="Times New Roman" w:cs="Times New Roman"/>
          <w:sz w:val="24"/>
          <w:szCs w:val="24"/>
        </w:rPr>
        <w:t xml:space="preserve"> его предоставления, если иной срок приобретения товаров/работ/услуг не предусмотрен соответствующим договором, заключенным Заемщиком с контрагентом.</w:t>
      </w:r>
    </w:p>
    <w:p w14:paraId="6EB4D31F" w14:textId="77777777" w:rsidR="002238EF" w:rsidRPr="00207DE9" w:rsidRDefault="002238EF" w:rsidP="00B51E49">
      <w:pPr>
        <w:widowControl w:val="0"/>
        <w:tabs>
          <w:tab w:val="left" w:pos="552"/>
          <w:tab w:val="left" w:pos="531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xml:space="preserve">В случае предоставления микрокредита на приобретение новых и модернизацию </w:t>
      </w:r>
      <w:r w:rsidRPr="00207DE9">
        <w:rPr>
          <w:rFonts w:ascii="Times New Roman" w:hAnsi="Times New Roman" w:cs="Times New Roman"/>
          <w:sz w:val="24"/>
          <w:szCs w:val="24"/>
        </w:rPr>
        <w:lastRenderedPageBreak/>
        <w:t>основных средств Заемщик обязан произвести расшифровку целевого использования микрокредита с детализацией статей расходов с соответствующими суммами денег. Указанная расшифровка целевого использования содержится в приложении №1-1 к Договору;</w:t>
      </w:r>
    </w:p>
    <w:p w14:paraId="2A1438FC" w14:textId="77777777" w:rsidR="002238EF" w:rsidRPr="00207DE9" w:rsidRDefault="002238EF" w:rsidP="00B51E49">
      <w:pPr>
        <w:widowControl w:val="0"/>
        <w:tabs>
          <w:tab w:val="left" w:pos="552"/>
          <w:tab w:val="left" w:pos="5313"/>
        </w:tabs>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207DE9">
        <w:rPr>
          <w:rFonts w:ascii="Times New Roman" w:hAnsi="Times New Roman" w:cs="Times New Roman"/>
          <w:sz w:val="24"/>
          <w:szCs w:val="24"/>
        </w:rPr>
        <w:t>13) застраховать через авторитетные страховые компании такие риски в таком размере, которые соответствуют принципам добросовестной деловой практики, и без каких-либо ограничений в отношении вышеизложенного, такое страхование должно покрывать страховые случаи, связанные с приобретением, транспортировкой и доставкой товаров из-за рубежа, или, если этого требуют нормативы гаранта, связанные с местом использования или установки, и для любого такого страхования возмещение выплачивается в валюте</w:t>
      </w:r>
      <w:proofErr w:type="gramEnd"/>
      <w:r w:rsidRPr="00207DE9">
        <w:rPr>
          <w:rFonts w:ascii="Times New Roman" w:hAnsi="Times New Roman" w:cs="Times New Roman"/>
          <w:sz w:val="24"/>
          <w:szCs w:val="24"/>
        </w:rPr>
        <w:t xml:space="preserve">, </w:t>
      </w:r>
      <w:proofErr w:type="gramStart"/>
      <w:r w:rsidRPr="00207DE9">
        <w:rPr>
          <w:rFonts w:ascii="Times New Roman" w:hAnsi="Times New Roman" w:cs="Times New Roman"/>
          <w:sz w:val="24"/>
          <w:szCs w:val="24"/>
        </w:rPr>
        <w:t>свободно используемой для замены или ремонта таких товаров.</w:t>
      </w:r>
      <w:proofErr w:type="gramEnd"/>
    </w:p>
    <w:p w14:paraId="64DAE49A" w14:textId="77777777" w:rsidR="002238EF" w:rsidRPr="00207DE9" w:rsidRDefault="005C0B0A" w:rsidP="00B51E49">
      <w:pPr>
        <w:widowControl w:val="0"/>
        <w:spacing w:after="0" w:line="240" w:lineRule="auto"/>
        <w:ind w:firstLine="709"/>
        <w:contextualSpacing/>
        <w:jc w:val="both"/>
        <w:rPr>
          <w:rFonts w:ascii="Times New Roman" w:eastAsiaTheme="minorEastAsia" w:hAnsi="Times New Roman" w:cs="Times New Roman"/>
          <w:b/>
          <w:sz w:val="24"/>
          <w:szCs w:val="24"/>
          <w:lang w:eastAsia="ru-RU"/>
        </w:rPr>
      </w:pPr>
      <w:r w:rsidRPr="00207DE9">
        <w:rPr>
          <w:rFonts w:ascii="Times New Roman" w:eastAsiaTheme="minorEastAsia" w:hAnsi="Times New Roman" w:cs="Times New Roman"/>
          <w:b/>
          <w:sz w:val="24"/>
          <w:szCs w:val="24"/>
          <w:lang w:eastAsia="ru-RU"/>
        </w:rPr>
        <w:t>1</w:t>
      </w:r>
      <w:r w:rsidR="005E3012" w:rsidRPr="00207DE9">
        <w:rPr>
          <w:rFonts w:ascii="Times New Roman" w:eastAsiaTheme="minorEastAsia" w:hAnsi="Times New Roman" w:cs="Times New Roman"/>
          <w:b/>
          <w:sz w:val="24"/>
          <w:szCs w:val="24"/>
          <w:lang w:eastAsia="ru-RU"/>
        </w:rPr>
        <w:t>2</w:t>
      </w:r>
      <w:r w:rsidR="002238EF" w:rsidRPr="00207DE9">
        <w:rPr>
          <w:rFonts w:ascii="Times New Roman" w:eastAsiaTheme="minorEastAsia" w:hAnsi="Times New Roman" w:cs="Times New Roman"/>
          <w:b/>
          <w:sz w:val="24"/>
          <w:szCs w:val="24"/>
          <w:lang w:eastAsia="ru-RU"/>
        </w:rPr>
        <w:t>.3. МФО не вправе:</w:t>
      </w:r>
    </w:p>
    <w:p w14:paraId="3C80C59B" w14:textId="77777777" w:rsidR="002238EF" w:rsidRPr="00207DE9" w:rsidRDefault="002238EF" w:rsidP="00B51E49">
      <w:pPr>
        <w:widowControl w:val="0"/>
        <w:spacing w:after="0" w:line="240" w:lineRule="auto"/>
        <w:ind w:firstLine="709"/>
        <w:contextualSpacing/>
        <w:jc w:val="both"/>
        <w:rPr>
          <w:rFonts w:ascii="Times New Roman" w:eastAsiaTheme="minorEastAsia" w:hAnsi="Times New Roman" w:cs="Times New Roman"/>
          <w:b/>
          <w:sz w:val="24"/>
          <w:szCs w:val="24"/>
          <w:lang w:eastAsia="ru-RU"/>
        </w:rPr>
      </w:pPr>
      <w:r w:rsidRPr="00207DE9">
        <w:rPr>
          <w:rFonts w:ascii="Times New Roman" w:eastAsiaTheme="minorEastAsia" w:hAnsi="Times New Roman" w:cs="Times New Roman"/>
          <w:b/>
          <w:sz w:val="24"/>
          <w:szCs w:val="24"/>
          <w:lang w:eastAsia="ru-RU"/>
        </w:rPr>
        <w:t>1) предоставлять микрокредит Заемщикам, осуществляющим или вовлеченным в следующую деятельность:</w:t>
      </w:r>
    </w:p>
    <w:p w14:paraId="3329A719" w14:textId="77777777" w:rsidR="002238EF" w:rsidRPr="00207DE9" w:rsidRDefault="002238EF" w:rsidP="00B51E49">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sidRPr="00207DE9">
        <w:rPr>
          <w:rFonts w:ascii="Times New Roman" w:eastAsiaTheme="minorEastAsia" w:hAnsi="Times New Roman" w:cs="Times New Roman"/>
          <w:sz w:val="24"/>
          <w:szCs w:val="24"/>
          <w:lang w:eastAsia="ru-RU"/>
        </w:rPr>
        <w:t>- производство или деятельность с привлечением вредных или эксплуататорских форм принудительного труда или детского труда;</w:t>
      </w:r>
    </w:p>
    <w:p w14:paraId="5FFC311D" w14:textId="77777777" w:rsidR="002238EF" w:rsidRPr="00207DE9" w:rsidRDefault="002238EF" w:rsidP="00B51E49">
      <w:pPr>
        <w:widowControl w:val="0"/>
        <w:spacing w:after="0" w:line="240" w:lineRule="auto"/>
        <w:ind w:firstLine="709"/>
        <w:contextualSpacing/>
        <w:jc w:val="both"/>
        <w:rPr>
          <w:rFonts w:ascii="Times New Roman" w:eastAsiaTheme="minorEastAsia" w:hAnsi="Times New Roman" w:cs="Times New Roman"/>
          <w:sz w:val="24"/>
          <w:szCs w:val="24"/>
          <w:lang w:eastAsia="ru-RU"/>
        </w:rPr>
      </w:pPr>
      <w:proofErr w:type="gramStart"/>
      <w:r w:rsidRPr="00207DE9">
        <w:rPr>
          <w:rFonts w:ascii="Times New Roman" w:eastAsiaTheme="minorEastAsia" w:hAnsi="Times New Roman" w:cs="Times New Roman"/>
          <w:sz w:val="24"/>
          <w:szCs w:val="24"/>
          <w:lang w:eastAsia="ru-RU"/>
        </w:rPr>
        <w:t>- производство или торговля любой продукцией или деятельность, считающаяся незаконной в рамках законов и положений принимающей страны или международных конвенций и соглашений, или подпадающих под международное постепенное снятие с производства или запреты, такими как (i) фармацевтические продукты, пестициды и гербициды, (ii) озоноразрушающие вещества, (iii) полихлорированные бифенилы и прочие опасные химикаты, (iv) объекты и продукты дикой природы, регулируемые в рамках Конвенции о</w:t>
      </w:r>
      <w:proofErr w:type="gramEnd"/>
      <w:r w:rsidRPr="00207DE9">
        <w:rPr>
          <w:rFonts w:ascii="Times New Roman" w:eastAsiaTheme="minorEastAsia" w:hAnsi="Times New Roman" w:cs="Times New Roman"/>
          <w:sz w:val="24"/>
          <w:szCs w:val="24"/>
          <w:lang w:eastAsia="ru-RU"/>
        </w:rPr>
        <w:t xml:space="preserve"> международной торговле видами дикой фауны и флоры, находящимися под угрозой исчезновения, и (v) трансграничная торговля отходами;</w:t>
      </w:r>
    </w:p>
    <w:p w14:paraId="68F506DD" w14:textId="77777777" w:rsidR="002238EF" w:rsidRPr="00207DE9" w:rsidRDefault="002238EF" w:rsidP="00B51E49">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sidRPr="00207DE9">
        <w:rPr>
          <w:rFonts w:ascii="Times New Roman" w:eastAsiaTheme="minorEastAsia" w:hAnsi="Times New Roman" w:cs="Times New Roman"/>
          <w:sz w:val="24"/>
          <w:szCs w:val="24"/>
          <w:lang w:eastAsia="ru-RU"/>
        </w:rPr>
        <w:t>- производство или торговля оружием или амуницией, включая военизированные материалы;</w:t>
      </w:r>
    </w:p>
    <w:p w14:paraId="1B154A9E" w14:textId="77777777" w:rsidR="002238EF" w:rsidRPr="00207DE9" w:rsidRDefault="002238EF" w:rsidP="00B51E49">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sidRPr="00207DE9">
        <w:rPr>
          <w:rFonts w:ascii="Times New Roman" w:eastAsiaTheme="minorEastAsia" w:hAnsi="Times New Roman" w:cs="Times New Roman"/>
          <w:sz w:val="24"/>
          <w:szCs w:val="24"/>
          <w:lang w:eastAsia="ru-RU"/>
        </w:rPr>
        <w:t>- производство или торговля алкогольными напитками, за исключением пива и вина;</w:t>
      </w:r>
    </w:p>
    <w:p w14:paraId="1ADC4C51" w14:textId="77777777" w:rsidR="002238EF" w:rsidRPr="00207DE9" w:rsidRDefault="002238EF" w:rsidP="00B51E49">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sidRPr="00207DE9">
        <w:rPr>
          <w:rFonts w:ascii="Times New Roman" w:eastAsiaTheme="minorEastAsia" w:hAnsi="Times New Roman" w:cs="Times New Roman"/>
          <w:sz w:val="24"/>
          <w:szCs w:val="24"/>
          <w:lang w:eastAsia="ru-RU"/>
        </w:rPr>
        <w:t>- производство или торговля табаком;</w:t>
      </w:r>
    </w:p>
    <w:p w14:paraId="10688CC1" w14:textId="77777777" w:rsidR="002238EF" w:rsidRPr="00207DE9" w:rsidRDefault="002238EF" w:rsidP="00B51E49">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sidRPr="00207DE9">
        <w:rPr>
          <w:rFonts w:ascii="Times New Roman" w:eastAsiaTheme="minorEastAsia" w:hAnsi="Times New Roman" w:cs="Times New Roman"/>
          <w:sz w:val="24"/>
          <w:szCs w:val="24"/>
          <w:lang w:eastAsia="ru-RU"/>
        </w:rPr>
        <w:t>- азартные игры, казино и аналогичные предприятия;</w:t>
      </w:r>
    </w:p>
    <w:p w14:paraId="15EC8CFA" w14:textId="77777777" w:rsidR="002238EF" w:rsidRPr="00207DE9" w:rsidRDefault="002238EF" w:rsidP="00B51E49">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sidRPr="00207DE9">
        <w:rPr>
          <w:rFonts w:ascii="Times New Roman" w:eastAsiaTheme="minorEastAsia" w:hAnsi="Times New Roman" w:cs="Times New Roman"/>
          <w:sz w:val="24"/>
          <w:szCs w:val="24"/>
          <w:lang w:eastAsia="ru-RU"/>
        </w:rPr>
        <w:t>- производство или торговля радиоактивными материалами, включая ядерные реакторы и соответствующие компоненты;</w:t>
      </w:r>
    </w:p>
    <w:p w14:paraId="2EE90386" w14:textId="77777777" w:rsidR="002238EF" w:rsidRPr="00207DE9" w:rsidRDefault="002238EF" w:rsidP="00B51E49">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sidRPr="00207DE9">
        <w:rPr>
          <w:rFonts w:ascii="Times New Roman" w:eastAsiaTheme="minorEastAsia" w:hAnsi="Times New Roman" w:cs="Times New Roman"/>
          <w:sz w:val="24"/>
          <w:szCs w:val="24"/>
          <w:lang w:eastAsia="ru-RU"/>
        </w:rPr>
        <w:t xml:space="preserve">- производство, торговля или использование </w:t>
      </w:r>
      <w:proofErr w:type="gramStart"/>
      <w:r w:rsidRPr="00207DE9">
        <w:rPr>
          <w:rFonts w:ascii="Times New Roman" w:eastAsiaTheme="minorEastAsia" w:hAnsi="Times New Roman" w:cs="Times New Roman"/>
          <w:sz w:val="24"/>
          <w:szCs w:val="24"/>
          <w:lang w:eastAsia="ru-RU"/>
        </w:rPr>
        <w:t>несвязанного</w:t>
      </w:r>
      <w:proofErr w:type="gramEnd"/>
      <w:r w:rsidRPr="00207DE9">
        <w:rPr>
          <w:rFonts w:ascii="Times New Roman" w:eastAsiaTheme="minorEastAsia" w:hAnsi="Times New Roman" w:cs="Times New Roman"/>
          <w:sz w:val="24"/>
          <w:szCs w:val="24"/>
          <w:lang w:eastAsia="ru-RU"/>
        </w:rPr>
        <w:t xml:space="preserve"> асбестоволокна;</w:t>
      </w:r>
    </w:p>
    <w:p w14:paraId="3C390811" w14:textId="77777777" w:rsidR="002238EF" w:rsidRPr="00207DE9" w:rsidRDefault="002238EF" w:rsidP="00B51E49">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sidRPr="00207DE9">
        <w:rPr>
          <w:rFonts w:ascii="Times New Roman" w:eastAsiaTheme="minorEastAsia" w:hAnsi="Times New Roman" w:cs="Times New Roman"/>
          <w:sz w:val="24"/>
          <w:szCs w:val="24"/>
          <w:lang w:eastAsia="ru-RU"/>
        </w:rPr>
        <w:t>- коммерческая лесозаготовительная деятельность или приобретение лесозаготовительного оборудования для использования в коренных тропических влажных лесах или реликтовых лесах;</w:t>
      </w:r>
    </w:p>
    <w:p w14:paraId="72F74C97" w14:textId="77777777" w:rsidR="002238EF" w:rsidRPr="00207DE9" w:rsidRDefault="002238EF" w:rsidP="00B51E49">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sidRPr="00207DE9">
        <w:rPr>
          <w:rFonts w:ascii="Times New Roman" w:eastAsiaTheme="minorEastAsia" w:hAnsi="Times New Roman" w:cs="Times New Roman"/>
          <w:sz w:val="24"/>
          <w:szCs w:val="24"/>
          <w:lang w:eastAsia="ru-RU"/>
        </w:rPr>
        <w:t xml:space="preserve">- морское и прибрежное рыболовство, такое как масштабный пелагический дрифтерный промысел и рыболовство с применением мелко ячеистой сети, которое вредно для уязвимых и защищаемых видов в больших масштабах, и которое наносит ущерб </w:t>
      </w:r>
      <w:proofErr w:type="gramStart"/>
      <w:r w:rsidRPr="00207DE9">
        <w:rPr>
          <w:rFonts w:ascii="Times New Roman" w:eastAsiaTheme="minorEastAsia" w:hAnsi="Times New Roman" w:cs="Times New Roman"/>
          <w:sz w:val="24"/>
          <w:szCs w:val="24"/>
          <w:lang w:eastAsia="ru-RU"/>
        </w:rPr>
        <w:t>морскому</w:t>
      </w:r>
      <w:proofErr w:type="gramEnd"/>
      <w:r w:rsidRPr="00207DE9">
        <w:rPr>
          <w:rFonts w:ascii="Times New Roman" w:eastAsiaTheme="minorEastAsia" w:hAnsi="Times New Roman" w:cs="Times New Roman"/>
          <w:sz w:val="24"/>
          <w:szCs w:val="24"/>
          <w:lang w:eastAsia="ru-RU"/>
        </w:rPr>
        <w:t xml:space="preserve"> биоразнообразию и среде обитания;</w:t>
      </w:r>
    </w:p>
    <w:p w14:paraId="14422396" w14:textId="77777777" w:rsidR="002238EF" w:rsidRPr="00207DE9" w:rsidRDefault="002238EF" w:rsidP="00B51E49">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sidRPr="00207DE9">
        <w:rPr>
          <w:rFonts w:ascii="Times New Roman" w:eastAsiaTheme="minorEastAsia" w:hAnsi="Times New Roman" w:cs="Times New Roman"/>
          <w:sz w:val="24"/>
          <w:szCs w:val="24"/>
          <w:lang w:eastAsia="ru-RU"/>
        </w:rPr>
        <w:t xml:space="preserve">- любая деятельность, запрещенная законодательством Республики Казахстан. </w:t>
      </w:r>
    </w:p>
    <w:p w14:paraId="485BE62B" w14:textId="77777777" w:rsidR="002238EF" w:rsidRPr="00207DE9" w:rsidRDefault="002238EF" w:rsidP="00B51E49">
      <w:pPr>
        <w:widowControl w:val="0"/>
        <w:spacing w:after="0" w:line="240" w:lineRule="auto"/>
        <w:ind w:firstLine="709"/>
        <w:contextualSpacing/>
        <w:jc w:val="both"/>
        <w:rPr>
          <w:rFonts w:ascii="Times New Roman" w:eastAsiaTheme="minorEastAsia" w:hAnsi="Times New Roman" w:cs="Times New Roman"/>
          <w:b/>
          <w:sz w:val="24"/>
          <w:szCs w:val="24"/>
          <w:lang w:eastAsia="ru-RU"/>
        </w:rPr>
      </w:pPr>
      <w:r w:rsidRPr="00207DE9">
        <w:rPr>
          <w:rFonts w:ascii="Times New Roman" w:eastAsiaTheme="minorEastAsia" w:hAnsi="Times New Roman" w:cs="Times New Roman"/>
          <w:b/>
          <w:sz w:val="24"/>
          <w:szCs w:val="24"/>
          <w:lang w:eastAsia="ru-RU"/>
        </w:rPr>
        <w:t xml:space="preserve">2) предоставлять микрокредит Заемщикам, осуществляющим или вовлеченным в следующую деятельность:  </w:t>
      </w:r>
    </w:p>
    <w:p w14:paraId="0899CDB3" w14:textId="77777777" w:rsidR="002238EF" w:rsidRPr="00207DE9" w:rsidRDefault="002238EF" w:rsidP="00B51E49">
      <w:pPr>
        <w:widowControl w:val="0"/>
        <w:tabs>
          <w:tab w:val="left" w:pos="33"/>
        </w:tabs>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xml:space="preserve">- вид </w:t>
      </w:r>
      <w:proofErr w:type="gramStart"/>
      <w:r w:rsidRPr="00207DE9">
        <w:rPr>
          <w:rFonts w:ascii="Times New Roman" w:hAnsi="Times New Roman" w:cs="Times New Roman"/>
          <w:sz w:val="24"/>
          <w:szCs w:val="24"/>
        </w:rPr>
        <w:t>деятельности</w:t>
      </w:r>
      <w:proofErr w:type="gramEnd"/>
      <w:r w:rsidRPr="00207DE9">
        <w:rPr>
          <w:rFonts w:ascii="Times New Roman" w:hAnsi="Times New Roman" w:cs="Times New Roman"/>
          <w:sz w:val="24"/>
          <w:szCs w:val="24"/>
        </w:rPr>
        <w:t xml:space="preserve"> которых не соответствует положениям и законодательству Республики Казахстан о труде, экологии, здравоохранении и безопасности, а также социальному законодательству Республики Казахстан и политике безопасности АБР;</w:t>
      </w:r>
    </w:p>
    <w:p w14:paraId="0F7509D9" w14:textId="77777777" w:rsidR="002238EF" w:rsidRPr="00207DE9" w:rsidRDefault="002238EF" w:rsidP="00B51E49">
      <w:pPr>
        <w:widowControl w:val="0"/>
        <w:tabs>
          <w:tab w:val="left" w:pos="33"/>
        </w:tabs>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Проект не должен иметь воздействие на вынужденное переселение или воздействие на коренные народы в целях соблюдения ППЗМ и законодательства Республики Казахстан. Не ограничивая общий смысл вышеизложенного, МФО должен обеспечить в отношении любого предлагаемого Проекта, который предполагает любую заинтересованность в приобретении или передаче земли, что такое приобретение или передача будет осуществляться между заинтересованными сторонами и не под принудительное отчуждение частной собственности; и</w:t>
      </w:r>
    </w:p>
    <w:p w14:paraId="180777B1" w14:textId="77777777" w:rsidR="002238EF" w:rsidRPr="00207DE9" w:rsidRDefault="002238EF" w:rsidP="00B51E49">
      <w:pPr>
        <w:widowControl w:val="0"/>
        <w:tabs>
          <w:tab w:val="left" w:pos="459"/>
        </w:tabs>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Проект не должен иметь воздействие на окружающую среду, которое может быть классифицировано как категория «А» в целях соблюдения значений и определений ПЗМ и соответствует экологическим и защитным мерам, изложенным в Приложении №11 к Кредитному соглашению;</w:t>
      </w:r>
    </w:p>
    <w:p w14:paraId="71877B11" w14:textId="77777777" w:rsidR="002238EF" w:rsidRPr="00207DE9" w:rsidRDefault="002238EF" w:rsidP="00B51E49">
      <w:pPr>
        <w:widowControl w:val="0"/>
        <w:tabs>
          <w:tab w:val="left" w:pos="459"/>
        </w:tabs>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lastRenderedPageBreak/>
        <w:t>- участия в уставных капиталах юридических лиц;</w:t>
      </w:r>
    </w:p>
    <w:p w14:paraId="75893D19" w14:textId="77777777" w:rsidR="002238EF" w:rsidRPr="00207DE9" w:rsidRDefault="002238EF" w:rsidP="00B51E49">
      <w:pPr>
        <w:widowControl w:val="0"/>
        <w:tabs>
          <w:tab w:val="left" w:pos="459"/>
        </w:tabs>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xml:space="preserve">- возмещения ранее понесенных затрат Заемщиков, погашения задолженности, возникшей в связи с получением Заемщиками финансовой помощи от физических и (или) юридических лиц, в том числе участников, акционеров, должностных лиц и работников Заемщиков; </w:t>
      </w:r>
    </w:p>
    <w:p w14:paraId="2CF9E716" w14:textId="77777777" w:rsidR="002238EF" w:rsidRPr="00207DE9" w:rsidRDefault="002238EF" w:rsidP="00B51E49">
      <w:pPr>
        <w:widowControl w:val="0"/>
        <w:tabs>
          <w:tab w:val="left" w:pos="459"/>
        </w:tabs>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потребительского кредитования;</w:t>
      </w:r>
    </w:p>
    <w:p w14:paraId="0A230C57" w14:textId="77777777" w:rsidR="002238EF" w:rsidRPr="00207DE9" w:rsidRDefault="002238EF" w:rsidP="00B51E49">
      <w:pPr>
        <w:widowControl w:val="0"/>
        <w:tabs>
          <w:tab w:val="left" w:pos="459"/>
        </w:tabs>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выплаты дивидендов учредителям (в том числе участникам, акционерам Заемщика);</w:t>
      </w:r>
    </w:p>
    <w:p w14:paraId="7D9D14CF" w14:textId="77777777" w:rsidR="002238EF" w:rsidRPr="00207DE9" w:rsidRDefault="002238EF" w:rsidP="00B51E49">
      <w:pPr>
        <w:widowControl w:val="0"/>
        <w:tabs>
          <w:tab w:val="left" w:pos="459"/>
        </w:tabs>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покрытия убытков хозяйственной деятельности Заемщиков;</w:t>
      </w:r>
    </w:p>
    <w:p w14:paraId="0E3433AD" w14:textId="77777777" w:rsidR="002238EF" w:rsidRPr="00207DE9" w:rsidRDefault="002238EF" w:rsidP="00B51E49">
      <w:pPr>
        <w:widowControl w:val="0"/>
        <w:tabs>
          <w:tab w:val="left" w:pos="459"/>
        </w:tabs>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xml:space="preserve">- оплата услуг поверенным (агентам). </w:t>
      </w:r>
    </w:p>
    <w:p w14:paraId="03AF2BAC" w14:textId="77777777" w:rsidR="002238EF" w:rsidRPr="00207DE9" w:rsidRDefault="002238EF" w:rsidP="00B51E49">
      <w:pPr>
        <w:widowControl w:val="0"/>
        <w:tabs>
          <w:tab w:val="left" w:pos="459"/>
        </w:tabs>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Поверенным (агентом) является лицо, которое на основе договора поручения совершает от имени и за счет кредитора (доверителя) или администратора бюджетной программы и в соответствии с его указаниями определенные поручения, связанные с бюджетным кредитованием (обслуживание бюджетных кредитов, проведение расчетов с заемщиками, проведение мониторинга Заемщиков и Проектов, взыскания задолженности и т.д.);</w:t>
      </w:r>
    </w:p>
    <w:p w14:paraId="722B2552" w14:textId="77777777" w:rsidR="002238EF" w:rsidRPr="00207DE9" w:rsidRDefault="002238EF" w:rsidP="00B51E49">
      <w:pPr>
        <w:widowControl w:val="0"/>
        <w:tabs>
          <w:tab w:val="left" w:pos="459"/>
        </w:tabs>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оплаты комиссий, сборов и (или) иных платежей, связанных с микрокредитом Заемщика;</w:t>
      </w:r>
    </w:p>
    <w:p w14:paraId="7C43B1B2" w14:textId="77777777" w:rsidR="002238EF" w:rsidRPr="00207DE9" w:rsidRDefault="002238EF" w:rsidP="00B51E49">
      <w:pPr>
        <w:widowControl w:val="0"/>
        <w:tabs>
          <w:tab w:val="left" w:pos="459"/>
        </w:tabs>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приобретения ценных бумаг (портфельные инвестиции);</w:t>
      </w:r>
    </w:p>
    <w:p w14:paraId="4C05040E" w14:textId="77777777" w:rsidR="002238EF" w:rsidRPr="00207DE9" w:rsidRDefault="002238EF" w:rsidP="00B51E49">
      <w:pPr>
        <w:widowControl w:val="0"/>
        <w:tabs>
          <w:tab w:val="left" w:pos="459"/>
        </w:tabs>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приобретения основных средств, активов у аффилиированных/связанных компаний/лиц;</w:t>
      </w:r>
    </w:p>
    <w:p w14:paraId="777979CE" w14:textId="77777777" w:rsidR="002238EF" w:rsidRPr="00207DE9" w:rsidRDefault="002238EF" w:rsidP="00B51E49">
      <w:pPr>
        <w:widowControl w:val="0"/>
        <w:tabs>
          <w:tab w:val="left" w:pos="459"/>
        </w:tabs>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рефинансирования действующих займов/кредитов Заемщиков, где источником финансирования являются средства Фонда;</w:t>
      </w:r>
    </w:p>
    <w:p w14:paraId="0A42C32F" w14:textId="77777777" w:rsidR="002238EF" w:rsidRPr="00207DE9" w:rsidRDefault="002238EF" w:rsidP="00B51E49">
      <w:pPr>
        <w:widowControl w:val="0"/>
        <w:tabs>
          <w:tab w:val="left" w:pos="459"/>
        </w:tabs>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на цели, предусматривающие выпуск и оптовую реализацию подакцизных товаров или продукции, за исключением Проектов, предусматривающих выпуск моторных транспортных средств;</w:t>
      </w:r>
      <w:r w:rsidRPr="00207DE9" w:rsidDel="00E91002">
        <w:rPr>
          <w:rFonts w:ascii="Times New Roman" w:hAnsi="Times New Roman" w:cs="Times New Roman"/>
          <w:sz w:val="24"/>
          <w:szCs w:val="24"/>
        </w:rPr>
        <w:t xml:space="preserve"> </w:t>
      </w:r>
    </w:p>
    <w:p w14:paraId="3E46928E" w14:textId="77777777" w:rsidR="002238EF" w:rsidRPr="00207DE9" w:rsidRDefault="002238EF" w:rsidP="00B51E49">
      <w:pPr>
        <w:widowControl w:val="0"/>
        <w:tabs>
          <w:tab w:val="left" w:pos="459"/>
        </w:tabs>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реализации Проектов, предусматривающих производство или поставку оружия (в том числе составные для производства оружия), наркосодержащих веществ или другого имущества, изъятого из гражданского оборота;</w:t>
      </w:r>
    </w:p>
    <w:p w14:paraId="34711912" w14:textId="77777777" w:rsidR="002238EF" w:rsidRPr="00207DE9" w:rsidRDefault="002238EF" w:rsidP="00B51E49">
      <w:pPr>
        <w:widowControl w:val="0"/>
        <w:tabs>
          <w:tab w:val="left" w:pos="459"/>
        </w:tabs>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xml:space="preserve">- реализации Проектов, предусматривающих организацию и (или) развитие игорного бизнеса; </w:t>
      </w:r>
    </w:p>
    <w:p w14:paraId="71DB85F4" w14:textId="77777777" w:rsidR="002238EF" w:rsidRPr="00207DE9" w:rsidRDefault="002238EF" w:rsidP="00B51E49">
      <w:pPr>
        <w:widowControl w:val="0"/>
        <w:tabs>
          <w:tab w:val="left" w:pos="459"/>
        </w:tabs>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xml:space="preserve">- реализации Проектов, предусматривающих деятельность, связанную с террористической и любой иной деятельностью, запрещенной законодательством Республики Казахстан; </w:t>
      </w:r>
    </w:p>
    <w:p w14:paraId="0DAEC73F" w14:textId="77777777" w:rsidR="002238EF" w:rsidRPr="00207DE9" w:rsidRDefault="002238EF" w:rsidP="00B51E49">
      <w:pPr>
        <w:widowControl w:val="0"/>
        <w:tabs>
          <w:tab w:val="left" w:pos="459"/>
        </w:tabs>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оплаты любых договоров/контрактов/соглашений в пользу контрагентов, зарегистрированных в Офшорных зонах или имеющих банковские счета в Офшорных зонах, либо находящихся под прямым или косвенным контролем лиц, зарегистрированных в Офшорных зонах или являющихся резидентами Офшорных зон;</w:t>
      </w:r>
    </w:p>
    <w:p w14:paraId="051E7B0E" w14:textId="77777777" w:rsidR="002238EF" w:rsidRPr="00207DE9" w:rsidRDefault="002238EF" w:rsidP="00B51E49">
      <w:pPr>
        <w:widowControl w:val="0"/>
        <w:tabs>
          <w:tab w:val="left" w:pos="459"/>
        </w:tabs>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приобретения имущества/активов впоследствии, оформляемых на третьих лиц, в том числе на Созаемщика, а также осуществление строительства объекта на земельном участке, принадлежащем третьим лицам, за исключением случаев строительства на земельном участке, находящемся в государственной собственности;</w:t>
      </w:r>
    </w:p>
    <w:p w14:paraId="7D638047" w14:textId="77777777" w:rsidR="002238EF" w:rsidRPr="00207DE9" w:rsidRDefault="002238EF" w:rsidP="00B51E49">
      <w:pPr>
        <w:widowControl w:val="0"/>
        <w:tabs>
          <w:tab w:val="left" w:pos="459"/>
        </w:tabs>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оплаты сделок, имеющих явные признаки мнимости или притворности в соответствии с гражданским законодательством Республики Казахстан;</w:t>
      </w:r>
    </w:p>
    <w:p w14:paraId="6D3D2CD6" w14:textId="77777777" w:rsidR="002238EF" w:rsidRPr="00207DE9" w:rsidRDefault="002238EF" w:rsidP="00B51E49">
      <w:pPr>
        <w:widowControl w:val="0"/>
        <w:tabs>
          <w:tab w:val="left" w:pos="142"/>
          <w:tab w:val="left" w:pos="360"/>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xml:space="preserve">- частичная/полная конвертация микрокредита в иностранную валюту при отсутствии на дату такой конвертации соответствующего контракта (договора) на приобретение активов, работ, услуг согласно цели Проекта, на сумму конвертации. </w:t>
      </w:r>
    </w:p>
    <w:p w14:paraId="5EEDF01F" w14:textId="77777777" w:rsidR="002238EF" w:rsidRPr="00207DE9" w:rsidRDefault="005C0B0A" w:rsidP="00B51E49">
      <w:pPr>
        <w:widowControl w:val="0"/>
        <w:tabs>
          <w:tab w:val="left" w:pos="142"/>
          <w:tab w:val="left" w:pos="360"/>
          <w:tab w:val="left" w:pos="709"/>
          <w:tab w:val="left" w:pos="531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b/>
          <w:sz w:val="24"/>
          <w:szCs w:val="24"/>
        </w:rPr>
        <w:t>1</w:t>
      </w:r>
      <w:r w:rsidR="005E3012" w:rsidRPr="00207DE9">
        <w:rPr>
          <w:rFonts w:ascii="Times New Roman" w:hAnsi="Times New Roman" w:cs="Times New Roman"/>
          <w:b/>
          <w:sz w:val="24"/>
          <w:szCs w:val="24"/>
        </w:rPr>
        <w:t>2</w:t>
      </w:r>
      <w:r w:rsidR="002238EF" w:rsidRPr="00207DE9">
        <w:rPr>
          <w:rFonts w:ascii="Times New Roman" w:hAnsi="Times New Roman" w:cs="Times New Roman"/>
          <w:b/>
          <w:sz w:val="24"/>
          <w:szCs w:val="24"/>
        </w:rPr>
        <w:t>.4.</w:t>
      </w:r>
      <w:r w:rsidR="002238EF" w:rsidRPr="00207DE9">
        <w:rPr>
          <w:rFonts w:ascii="Times New Roman" w:hAnsi="Times New Roman" w:cs="Times New Roman"/>
          <w:sz w:val="24"/>
          <w:szCs w:val="24"/>
        </w:rPr>
        <w:t xml:space="preserve"> Заемщик дает письменное согласие МФО на предоставление информации о нем в кредитные бюро и на выдачу кредитного отчета из кредитного бюро МФО и/или Фонду. Данная информация включает в себя фамилию, имя, отчество (если имеется), дату и место рождения, место жительства, номер и дата документа, удостоверяющего личность, сведения о микрокредите, способах обеспечения исполнения обязательств и сумме долга Заемщика. Информация, указанная в письменном согласии Заемщика, предоставляется в кредитное бюро не реже одного раза в месяц. Информация, содержащаяся в кредитном отчете, предоставляется кредитным бюро по запросу МФО и/или Фонда. МФО и Фонд гарантируют конфиденциальность информации о Заемщике, содержащейся в кредитном отчете, полученном </w:t>
      </w:r>
      <w:r w:rsidR="002238EF" w:rsidRPr="00207DE9">
        <w:rPr>
          <w:rFonts w:ascii="Times New Roman" w:hAnsi="Times New Roman" w:cs="Times New Roman"/>
          <w:sz w:val="24"/>
          <w:szCs w:val="24"/>
        </w:rPr>
        <w:lastRenderedPageBreak/>
        <w:t>из кредитного бюро.</w:t>
      </w:r>
    </w:p>
    <w:p w14:paraId="6921C221" w14:textId="77777777" w:rsidR="002238EF" w:rsidRPr="00207DE9" w:rsidRDefault="005C0B0A" w:rsidP="00B51E49">
      <w:pPr>
        <w:widowControl w:val="0"/>
        <w:tabs>
          <w:tab w:val="left" w:pos="0"/>
          <w:tab w:val="left" w:pos="360"/>
          <w:tab w:val="left" w:pos="709"/>
          <w:tab w:val="left" w:pos="531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b/>
          <w:sz w:val="24"/>
          <w:szCs w:val="24"/>
        </w:rPr>
        <w:t>1</w:t>
      </w:r>
      <w:r w:rsidR="005E3012" w:rsidRPr="00207DE9">
        <w:rPr>
          <w:rFonts w:ascii="Times New Roman" w:hAnsi="Times New Roman" w:cs="Times New Roman"/>
          <w:b/>
          <w:sz w:val="24"/>
          <w:szCs w:val="24"/>
        </w:rPr>
        <w:t>2</w:t>
      </w:r>
      <w:r w:rsidR="002238EF" w:rsidRPr="00207DE9">
        <w:rPr>
          <w:rFonts w:ascii="Times New Roman" w:hAnsi="Times New Roman" w:cs="Times New Roman"/>
          <w:b/>
          <w:sz w:val="24"/>
          <w:szCs w:val="24"/>
        </w:rPr>
        <w:t>.5.</w:t>
      </w:r>
      <w:r w:rsidR="002238EF" w:rsidRPr="00207DE9">
        <w:rPr>
          <w:rFonts w:ascii="Times New Roman" w:hAnsi="Times New Roman" w:cs="Times New Roman"/>
          <w:sz w:val="24"/>
          <w:szCs w:val="24"/>
        </w:rPr>
        <w:t xml:space="preserve"> Настоящим Заемщик дает согласие Комитету государственных доходов Министерства финансов Республики Казахстан предоставлять Фонду сведения, являющиеся налоговой тайной, касающиеся деятельности Заемщика согласно нижеследующему:</w:t>
      </w:r>
    </w:p>
    <w:p w14:paraId="4F216945" w14:textId="77777777" w:rsidR="002238EF" w:rsidRPr="00207DE9" w:rsidRDefault="002238EF" w:rsidP="00B51E49">
      <w:pPr>
        <w:widowControl w:val="0"/>
        <w:tabs>
          <w:tab w:val="left" w:pos="0"/>
          <w:tab w:val="left" w:pos="360"/>
          <w:tab w:val="left" w:pos="709"/>
          <w:tab w:val="left" w:pos="531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xml:space="preserve">- </w:t>
      </w:r>
      <w:proofErr w:type="gramStart"/>
      <w:r w:rsidRPr="00207DE9">
        <w:rPr>
          <w:rFonts w:ascii="Times New Roman" w:hAnsi="Times New Roman" w:cs="Times New Roman"/>
          <w:sz w:val="24"/>
          <w:szCs w:val="24"/>
        </w:rPr>
        <w:t>доходе</w:t>
      </w:r>
      <w:proofErr w:type="gramEnd"/>
      <w:r w:rsidRPr="00207DE9">
        <w:rPr>
          <w:rFonts w:ascii="Times New Roman" w:hAnsi="Times New Roman" w:cs="Times New Roman"/>
          <w:sz w:val="24"/>
          <w:szCs w:val="24"/>
        </w:rPr>
        <w:t>, полученного совокупно за налоговый период, с учетом доходов, не подлежащего налогообложению, и корректировки;</w:t>
      </w:r>
    </w:p>
    <w:p w14:paraId="4FD04A84" w14:textId="77777777" w:rsidR="002238EF" w:rsidRPr="00207DE9" w:rsidRDefault="002238EF" w:rsidP="00B51E49">
      <w:pPr>
        <w:widowControl w:val="0"/>
        <w:tabs>
          <w:tab w:val="left" w:pos="0"/>
          <w:tab w:val="left" w:pos="360"/>
          <w:tab w:val="left" w:pos="709"/>
          <w:tab w:val="left" w:pos="531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xml:space="preserve">- </w:t>
      </w:r>
      <w:proofErr w:type="gramStart"/>
      <w:r w:rsidRPr="00207DE9">
        <w:rPr>
          <w:rFonts w:ascii="Times New Roman" w:hAnsi="Times New Roman" w:cs="Times New Roman"/>
          <w:sz w:val="24"/>
          <w:szCs w:val="24"/>
        </w:rPr>
        <w:t>расходах</w:t>
      </w:r>
      <w:proofErr w:type="gramEnd"/>
      <w:r w:rsidRPr="00207DE9">
        <w:rPr>
          <w:rFonts w:ascii="Times New Roman" w:hAnsi="Times New Roman" w:cs="Times New Roman"/>
          <w:sz w:val="24"/>
          <w:szCs w:val="24"/>
        </w:rPr>
        <w:t xml:space="preserve"> по реализованным товарам (работам, услугам);</w:t>
      </w:r>
    </w:p>
    <w:p w14:paraId="04C78A9D" w14:textId="77777777" w:rsidR="002238EF" w:rsidRPr="00207DE9" w:rsidRDefault="002238EF" w:rsidP="00B51E49">
      <w:pPr>
        <w:widowControl w:val="0"/>
        <w:tabs>
          <w:tab w:val="left" w:pos="0"/>
          <w:tab w:val="left" w:pos="360"/>
          <w:tab w:val="left" w:pos="709"/>
          <w:tab w:val="left" w:pos="531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xml:space="preserve">- </w:t>
      </w:r>
      <w:proofErr w:type="gramStart"/>
      <w:r w:rsidRPr="00207DE9">
        <w:rPr>
          <w:rFonts w:ascii="Times New Roman" w:hAnsi="Times New Roman" w:cs="Times New Roman"/>
          <w:sz w:val="24"/>
          <w:szCs w:val="24"/>
        </w:rPr>
        <w:t>доходах</w:t>
      </w:r>
      <w:proofErr w:type="gramEnd"/>
      <w:r w:rsidRPr="00207DE9">
        <w:rPr>
          <w:rFonts w:ascii="Times New Roman" w:hAnsi="Times New Roman" w:cs="Times New Roman"/>
          <w:sz w:val="24"/>
          <w:szCs w:val="24"/>
        </w:rPr>
        <w:t xml:space="preserve"> из иностранных источников;</w:t>
      </w:r>
    </w:p>
    <w:p w14:paraId="761D68A5" w14:textId="77777777" w:rsidR="002238EF" w:rsidRPr="00207DE9" w:rsidRDefault="002238EF" w:rsidP="00B51E49">
      <w:pPr>
        <w:widowControl w:val="0"/>
        <w:tabs>
          <w:tab w:val="left" w:pos="0"/>
          <w:tab w:val="left" w:pos="360"/>
          <w:tab w:val="left" w:pos="709"/>
          <w:tab w:val="left" w:pos="531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xml:space="preserve">- облагаемом </w:t>
      </w:r>
      <w:proofErr w:type="gramStart"/>
      <w:r w:rsidRPr="00207DE9">
        <w:rPr>
          <w:rFonts w:ascii="Times New Roman" w:hAnsi="Times New Roman" w:cs="Times New Roman"/>
          <w:sz w:val="24"/>
          <w:szCs w:val="24"/>
        </w:rPr>
        <w:t>доходе</w:t>
      </w:r>
      <w:proofErr w:type="gramEnd"/>
      <w:r w:rsidRPr="00207DE9">
        <w:rPr>
          <w:rFonts w:ascii="Times New Roman" w:hAnsi="Times New Roman" w:cs="Times New Roman"/>
          <w:sz w:val="24"/>
          <w:szCs w:val="24"/>
        </w:rPr>
        <w:t xml:space="preserve"> с учетом перенесенных убытков;</w:t>
      </w:r>
    </w:p>
    <w:p w14:paraId="61448A4F" w14:textId="77777777" w:rsidR="002238EF" w:rsidRPr="00207DE9" w:rsidRDefault="002238EF" w:rsidP="00B51E49">
      <w:pPr>
        <w:widowControl w:val="0"/>
        <w:tabs>
          <w:tab w:val="left" w:pos="0"/>
          <w:tab w:val="left" w:pos="360"/>
          <w:tab w:val="left" w:pos="709"/>
          <w:tab w:val="left" w:pos="531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индивидуальный подоходный налог с облагаемого дохода;</w:t>
      </w:r>
    </w:p>
    <w:p w14:paraId="1D7AE905" w14:textId="77777777" w:rsidR="002238EF" w:rsidRPr="00207DE9" w:rsidRDefault="002238EF" w:rsidP="00B51E49">
      <w:pPr>
        <w:widowControl w:val="0"/>
        <w:tabs>
          <w:tab w:val="left" w:pos="0"/>
          <w:tab w:val="left" w:pos="360"/>
          <w:tab w:val="left" w:pos="709"/>
          <w:tab w:val="left" w:pos="531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xml:space="preserve">- </w:t>
      </w:r>
      <w:proofErr w:type="gramStart"/>
      <w:r w:rsidRPr="00207DE9">
        <w:rPr>
          <w:rFonts w:ascii="Times New Roman" w:hAnsi="Times New Roman" w:cs="Times New Roman"/>
          <w:sz w:val="24"/>
          <w:szCs w:val="24"/>
        </w:rPr>
        <w:t>расходах</w:t>
      </w:r>
      <w:proofErr w:type="gramEnd"/>
      <w:r w:rsidRPr="00207DE9">
        <w:rPr>
          <w:rFonts w:ascii="Times New Roman" w:hAnsi="Times New Roman" w:cs="Times New Roman"/>
          <w:sz w:val="24"/>
          <w:szCs w:val="24"/>
        </w:rPr>
        <w:t xml:space="preserve"> по начисленным доходам работников и иным выплатам физическим лицам;</w:t>
      </w:r>
    </w:p>
    <w:p w14:paraId="0F4A2303" w14:textId="77777777" w:rsidR="002238EF" w:rsidRPr="00207DE9" w:rsidRDefault="002238EF" w:rsidP="00B51E49">
      <w:pPr>
        <w:widowControl w:val="0"/>
        <w:tabs>
          <w:tab w:val="left" w:pos="0"/>
          <w:tab w:val="left" w:pos="360"/>
          <w:tab w:val="left" w:pos="709"/>
          <w:tab w:val="left" w:pos="531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численности работников/среднесписочной численности работников;</w:t>
      </w:r>
    </w:p>
    <w:p w14:paraId="2A2DD46D" w14:textId="77777777" w:rsidR="002238EF" w:rsidRPr="00207DE9" w:rsidRDefault="002238EF" w:rsidP="00B51E49">
      <w:pPr>
        <w:widowControl w:val="0"/>
        <w:tabs>
          <w:tab w:val="left" w:pos="0"/>
          <w:tab w:val="left" w:pos="360"/>
          <w:tab w:val="left" w:pos="709"/>
          <w:tab w:val="left" w:pos="531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среднемесячной заработной плате на одного работника;</w:t>
      </w:r>
    </w:p>
    <w:p w14:paraId="3B3B2520" w14:textId="77777777" w:rsidR="002238EF" w:rsidRPr="00207DE9" w:rsidRDefault="002238EF" w:rsidP="00B51E49">
      <w:pPr>
        <w:widowControl w:val="0"/>
        <w:tabs>
          <w:tab w:val="left" w:pos="0"/>
          <w:tab w:val="left" w:pos="360"/>
          <w:tab w:val="left" w:pos="709"/>
          <w:tab w:val="left" w:pos="531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сумме налоговых выплат (включая расходы по корпоративному подоходному налогу, налогу на добавленную стоимость, социальному налогу, индивидуальному подоходному налогу).</w:t>
      </w:r>
    </w:p>
    <w:p w14:paraId="670C1A0F" w14:textId="77777777" w:rsidR="002238EF" w:rsidRPr="00207DE9" w:rsidRDefault="005C0B0A" w:rsidP="00B51E49">
      <w:pPr>
        <w:widowControl w:val="0"/>
        <w:tabs>
          <w:tab w:val="left" w:pos="142"/>
          <w:tab w:val="left" w:pos="360"/>
          <w:tab w:val="left" w:pos="709"/>
          <w:tab w:val="left" w:pos="531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b/>
          <w:sz w:val="24"/>
          <w:szCs w:val="24"/>
        </w:rPr>
        <w:t>1</w:t>
      </w:r>
      <w:r w:rsidR="005E3012" w:rsidRPr="00207DE9">
        <w:rPr>
          <w:rFonts w:ascii="Times New Roman" w:hAnsi="Times New Roman" w:cs="Times New Roman"/>
          <w:b/>
          <w:sz w:val="24"/>
          <w:szCs w:val="24"/>
        </w:rPr>
        <w:t>2</w:t>
      </w:r>
      <w:r w:rsidR="002238EF" w:rsidRPr="00207DE9">
        <w:rPr>
          <w:rFonts w:ascii="Times New Roman" w:hAnsi="Times New Roman" w:cs="Times New Roman"/>
          <w:b/>
          <w:sz w:val="24"/>
          <w:szCs w:val="24"/>
        </w:rPr>
        <w:t>.6.</w:t>
      </w:r>
      <w:r w:rsidR="002238EF" w:rsidRPr="00207DE9">
        <w:rPr>
          <w:rFonts w:ascii="Times New Roman" w:hAnsi="Times New Roman" w:cs="Times New Roman"/>
          <w:sz w:val="24"/>
          <w:szCs w:val="24"/>
        </w:rPr>
        <w:t xml:space="preserve"> Настоящим Заемщик дает согласие МФО на уступку права (требования) по Договору  в пользу третьих лиц, определяемых Фондом в порядке, установленном законодательством Республики Казахстан, а также в пользу Фонда, если такое право предусмотрено законодательством Республики Казахстан.</w:t>
      </w:r>
    </w:p>
    <w:p w14:paraId="56509EB2" w14:textId="77777777" w:rsidR="002238EF" w:rsidRPr="00207DE9" w:rsidRDefault="005C0B0A" w:rsidP="00B51E49">
      <w:pPr>
        <w:widowControl w:val="0"/>
        <w:tabs>
          <w:tab w:val="left" w:pos="142"/>
          <w:tab w:val="left" w:pos="360"/>
          <w:tab w:val="left" w:pos="709"/>
          <w:tab w:val="left" w:pos="531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b/>
          <w:sz w:val="24"/>
          <w:szCs w:val="24"/>
        </w:rPr>
        <w:t>1</w:t>
      </w:r>
      <w:r w:rsidR="005E3012" w:rsidRPr="00207DE9">
        <w:rPr>
          <w:rFonts w:ascii="Times New Roman" w:hAnsi="Times New Roman" w:cs="Times New Roman"/>
          <w:b/>
          <w:sz w:val="24"/>
          <w:szCs w:val="24"/>
        </w:rPr>
        <w:t>2</w:t>
      </w:r>
      <w:r w:rsidR="002238EF" w:rsidRPr="00207DE9">
        <w:rPr>
          <w:rFonts w:ascii="Times New Roman" w:hAnsi="Times New Roman" w:cs="Times New Roman"/>
          <w:b/>
          <w:sz w:val="24"/>
          <w:szCs w:val="24"/>
        </w:rPr>
        <w:t>.7.</w:t>
      </w:r>
      <w:r w:rsidR="002238EF" w:rsidRPr="00207DE9">
        <w:rPr>
          <w:rFonts w:ascii="Times New Roman" w:hAnsi="Times New Roman" w:cs="Times New Roman"/>
          <w:sz w:val="24"/>
          <w:szCs w:val="24"/>
        </w:rPr>
        <w:t xml:space="preserve"> Подписывая Договор, Заемщик дает согласие МФО на предоставление сведений Фонду, составляющих тайну предоставления микрокредита, а также персональных данных для участия в Программе.</w:t>
      </w:r>
    </w:p>
    <w:p w14:paraId="6DE4E60F" w14:textId="77777777" w:rsidR="002238EF" w:rsidRPr="00207DE9" w:rsidRDefault="005C0B0A" w:rsidP="00B51E49">
      <w:pPr>
        <w:widowControl w:val="0"/>
        <w:spacing w:after="0" w:line="240" w:lineRule="auto"/>
        <w:ind w:firstLine="709"/>
        <w:contextualSpacing/>
        <w:jc w:val="both"/>
        <w:rPr>
          <w:rFonts w:ascii="Times New Roman" w:eastAsiaTheme="minorEastAsia" w:hAnsi="Times New Roman" w:cs="Times New Roman"/>
          <w:b/>
          <w:sz w:val="24"/>
          <w:szCs w:val="24"/>
          <w:lang w:eastAsia="ru-RU"/>
        </w:rPr>
      </w:pPr>
      <w:r w:rsidRPr="00207DE9">
        <w:rPr>
          <w:rFonts w:ascii="Times New Roman" w:eastAsiaTheme="minorEastAsia" w:hAnsi="Times New Roman" w:cs="Times New Roman"/>
          <w:b/>
          <w:sz w:val="24"/>
          <w:szCs w:val="24"/>
          <w:lang w:eastAsia="ru-RU"/>
        </w:rPr>
        <w:t>1</w:t>
      </w:r>
      <w:r w:rsidR="005E3012" w:rsidRPr="00207DE9">
        <w:rPr>
          <w:rFonts w:ascii="Times New Roman" w:eastAsiaTheme="minorEastAsia" w:hAnsi="Times New Roman" w:cs="Times New Roman"/>
          <w:b/>
          <w:sz w:val="24"/>
          <w:szCs w:val="24"/>
          <w:lang w:eastAsia="ru-RU"/>
        </w:rPr>
        <w:t>2</w:t>
      </w:r>
      <w:r w:rsidR="002238EF" w:rsidRPr="00207DE9">
        <w:rPr>
          <w:rFonts w:ascii="Times New Roman" w:eastAsiaTheme="minorEastAsia" w:hAnsi="Times New Roman" w:cs="Times New Roman"/>
          <w:b/>
          <w:sz w:val="24"/>
          <w:szCs w:val="24"/>
          <w:lang w:eastAsia="ru-RU"/>
        </w:rPr>
        <w:t>.8. Фонд вправе:</w:t>
      </w:r>
    </w:p>
    <w:p w14:paraId="015AADA9" w14:textId="77777777" w:rsidR="002238EF" w:rsidRPr="00207DE9" w:rsidRDefault="002238EF" w:rsidP="00B51E49">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sidRPr="00207DE9">
        <w:rPr>
          <w:rFonts w:ascii="Times New Roman" w:eastAsiaTheme="minorEastAsia" w:hAnsi="Times New Roman" w:cs="Times New Roman"/>
          <w:sz w:val="24"/>
          <w:szCs w:val="24"/>
          <w:lang w:eastAsia="ru-RU"/>
        </w:rPr>
        <w:t>1) запрашивать у Заемщика дополнительную информацию об освоении и целевом использовании микрокредита, в том числе получен ли Заемщиком микрокредит от МФО и на какие цели он предоставлен;</w:t>
      </w:r>
    </w:p>
    <w:p w14:paraId="0EC4E891" w14:textId="77777777" w:rsidR="002238EF" w:rsidRPr="00207DE9" w:rsidRDefault="002238EF" w:rsidP="00B51E49">
      <w:pPr>
        <w:widowControl w:val="0"/>
        <w:spacing w:after="0" w:line="240" w:lineRule="auto"/>
        <w:ind w:firstLine="709"/>
        <w:contextualSpacing/>
        <w:jc w:val="both"/>
        <w:rPr>
          <w:rFonts w:ascii="Times New Roman" w:eastAsia="Calibri" w:hAnsi="Times New Roman" w:cs="Times New Roman"/>
          <w:sz w:val="24"/>
          <w:szCs w:val="24"/>
          <w:lang w:eastAsia="ru-RU"/>
        </w:rPr>
      </w:pPr>
      <w:r w:rsidRPr="00207DE9">
        <w:rPr>
          <w:rFonts w:ascii="Times New Roman" w:eastAsiaTheme="minorEastAsia" w:hAnsi="Times New Roman" w:cs="Times New Roman"/>
          <w:sz w:val="24"/>
          <w:szCs w:val="24"/>
          <w:lang w:eastAsia="ru-RU"/>
        </w:rPr>
        <w:t>2) о</w:t>
      </w:r>
      <w:r w:rsidRPr="00207DE9">
        <w:rPr>
          <w:rFonts w:ascii="Times New Roman" w:eastAsia="Calibri" w:hAnsi="Times New Roman" w:cs="Times New Roman"/>
          <w:sz w:val="24"/>
          <w:szCs w:val="24"/>
          <w:lang w:eastAsia="ru-RU"/>
        </w:rPr>
        <w:t>существлять мониторинг целевого использования Заемщиком микрокредита предоставленного Договору с выездом на место реализации Проекта, в том числе совместно с представителями АБР/НБРК/Поверенного агента;</w:t>
      </w:r>
    </w:p>
    <w:p w14:paraId="331AB0AF" w14:textId="77777777" w:rsidR="002238EF" w:rsidRPr="00207DE9" w:rsidRDefault="002238EF" w:rsidP="00B51E49">
      <w:pPr>
        <w:widowControl w:val="0"/>
        <w:tabs>
          <w:tab w:val="left" w:pos="426"/>
        </w:tabs>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3) п</w:t>
      </w:r>
      <w:r w:rsidRPr="00207DE9">
        <w:rPr>
          <w:rFonts w:ascii="Times New Roman" w:eastAsia="Calibri" w:hAnsi="Times New Roman" w:cs="Times New Roman"/>
          <w:sz w:val="24"/>
          <w:szCs w:val="24"/>
        </w:rPr>
        <w:t>редоставлять Единственному акционеру/АБР/НБРК/Поверенному агенту информацию, связанную с предоставлением, освоением, целевым</w:t>
      </w:r>
      <w:r w:rsidRPr="00207DE9">
        <w:rPr>
          <w:rFonts w:ascii="Times New Roman" w:hAnsi="Times New Roman" w:cs="Times New Roman"/>
          <w:sz w:val="24"/>
          <w:szCs w:val="24"/>
        </w:rPr>
        <w:t xml:space="preserve"> использованием микрокредита.</w:t>
      </w:r>
    </w:p>
    <w:p w14:paraId="6806669F" w14:textId="77777777" w:rsidR="002238EF" w:rsidRPr="00207DE9" w:rsidRDefault="002238EF" w:rsidP="00B51E49">
      <w:pPr>
        <w:widowControl w:val="0"/>
        <w:tabs>
          <w:tab w:val="left" w:pos="426"/>
        </w:tabs>
        <w:spacing w:after="0" w:line="240" w:lineRule="auto"/>
        <w:ind w:firstLine="709"/>
        <w:contextualSpacing/>
        <w:jc w:val="both"/>
        <w:rPr>
          <w:rFonts w:ascii="Times New Roman" w:hAnsi="Times New Roman" w:cs="Times New Roman"/>
          <w:sz w:val="24"/>
          <w:szCs w:val="24"/>
        </w:rPr>
      </w:pPr>
    </w:p>
    <w:p w14:paraId="33D6C899" w14:textId="77777777" w:rsidR="0069051D" w:rsidRPr="00207DE9" w:rsidRDefault="002238EF" w:rsidP="00B51E49">
      <w:pPr>
        <w:widowControl w:val="0"/>
        <w:spacing w:after="0" w:line="240" w:lineRule="auto"/>
        <w:ind w:firstLine="709"/>
        <w:contextualSpacing/>
        <w:jc w:val="center"/>
        <w:rPr>
          <w:rFonts w:ascii="Times New Roman" w:hAnsi="Times New Roman" w:cs="Times New Roman"/>
          <w:b/>
          <w:sz w:val="24"/>
          <w:szCs w:val="24"/>
        </w:rPr>
      </w:pPr>
      <w:r w:rsidRPr="00207DE9">
        <w:rPr>
          <w:rFonts w:ascii="Times New Roman" w:hAnsi="Times New Roman" w:cs="Times New Roman"/>
          <w:b/>
          <w:sz w:val="24"/>
          <w:szCs w:val="24"/>
        </w:rPr>
        <w:t xml:space="preserve">Статья </w:t>
      </w:r>
      <w:r w:rsidR="005C0B0A" w:rsidRPr="00207DE9">
        <w:rPr>
          <w:rFonts w:ascii="Times New Roman" w:hAnsi="Times New Roman" w:cs="Times New Roman"/>
          <w:b/>
          <w:sz w:val="24"/>
          <w:szCs w:val="24"/>
        </w:rPr>
        <w:t>1</w:t>
      </w:r>
      <w:r w:rsidR="005E3012" w:rsidRPr="00207DE9">
        <w:rPr>
          <w:rFonts w:ascii="Times New Roman" w:hAnsi="Times New Roman" w:cs="Times New Roman"/>
          <w:b/>
          <w:sz w:val="24"/>
          <w:szCs w:val="24"/>
        </w:rPr>
        <w:t>3</w:t>
      </w:r>
      <w:r w:rsidRPr="00207DE9">
        <w:rPr>
          <w:rFonts w:ascii="Times New Roman" w:hAnsi="Times New Roman" w:cs="Times New Roman"/>
          <w:b/>
          <w:sz w:val="24"/>
          <w:szCs w:val="24"/>
        </w:rPr>
        <w:t xml:space="preserve">. Условия предоставления микрокредита </w:t>
      </w:r>
    </w:p>
    <w:p w14:paraId="42DD6052" w14:textId="77777777" w:rsidR="0069051D" w:rsidRPr="00207DE9" w:rsidRDefault="002238EF" w:rsidP="00B51E49">
      <w:pPr>
        <w:widowControl w:val="0"/>
        <w:spacing w:after="0" w:line="240" w:lineRule="auto"/>
        <w:ind w:firstLine="709"/>
        <w:contextualSpacing/>
        <w:jc w:val="center"/>
        <w:rPr>
          <w:rFonts w:ascii="Times New Roman" w:hAnsi="Times New Roman" w:cs="Times New Roman"/>
          <w:b/>
          <w:sz w:val="24"/>
          <w:szCs w:val="24"/>
        </w:rPr>
      </w:pPr>
      <w:r w:rsidRPr="00207DE9">
        <w:rPr>
          <w:rFonts w:ascii="Times New Roman" w:hAnsi="Times New Roman" w:cs="Times New Roman"/>
          <w:b/>
          <w:sz w:val="24"/>
          <w:szCs w:val="24"/>
        </w:rPr>
        <w:t xml:space="preserve">в рамках Договора финансирования с Европейским инвестиционным  банком, </w:t>
      </w:r>
    </w:p>
    <w:p w14:paraId="3FE3B53F" w14:textId="77777777" w:rsidR="0069051D" w:rsidRPr="00207DE9" w:rsidRDefault="002238EF" w:rsidP="00B51E49">
      <w:pPr>
        <w:widowControl w:val="0"/>
        <w:spacing w:after="0" w:line="240" w:lineRule="auto"/>
        <w:ind w:firstLine="709"/>
        <w:contextualSpacing/>
        <w:jc w:val="center"/>
        <w:rPr>
          <w:rFonts w:ascii="Times New Roman" w:hAnsi="Times New Roman" w:cs="Times New Roman"/>
          <w:b/>
          <w:sz w:val="24"/>
          <w:szCs w:val="24"/>
        </w:rPr>
      </w:pPr>
      <w:r w:rsidRPr="00207DE9">
        <w:rPr>
          <w:rFonts w:ascii="Times New Roman" w:hAnsi="Times New Roman" w:cs="Times New Roman"/>
          <w:b/>
          <w:sz w:val="24"/>
          <w:szCs w:val="24"/>
        </w:rPr>
        <w:t>по программе Микрокредитование в Казахстане з</w:t>
      </w:r>
    </w:p>
    <w:p w14:paraId="0F7754F9" w14:textId="77777777" w:rsidR="0069051D" w:rsidRPr="00207DE9" w:rsidRDefault="002238EF" w:rsidP="00B51E49">
      <w:pPr>
        <w:widowControl w:val="0"/>
        <w:spacing w:after="0" w:line="240" w:lineRule="auto"/>
        <w:ind w:firstLine="709"/>
        <w:contextualSpacing/>
        <w:jc w:val="center"/>
        <w:rPr>
          <w:rFonts w:ascii="Times New Roman" w:hAnsi="Times New Roman" w:cs="Times New Roman"/>
          <w:b/>
          <w:sz w:val="24"/>
          <w:szCs w:val="24"/>
        </w:rPr>
      </w:pPr>
      <w:r w:rsidRPr="00207DE9">
        <w:rPr>
          <w:rFonts w:ascii="Times New Roman" w:hAnsi="Times New Roman" w:cs="Times New Roman"/>
          <w:b/>
          <w:sz w:val="24"/>
          <w:szCs w:val="24"/>
        </w:rPr>
        <w:t xml:space="preserve">а счет займа Европейского инвестиционного </w:t>
      </w:r>
      <w:r w:rsidR="005E3012" w:rsidRPr="00207DE9">
        <w:rPr>
          <w:rFonts w:ascii="Times New Roman" w:hAnsi="Times New Roman" w:cs="Times New Roman"/>
          <w:b/>
          <w:sz w:val="24"/>
          <w:szCs w:val="24"/>
        </w:rPr>
        <w:t xml:space="preserve">банка, </w:t>
      </w:r>
    </w:p>
    <w:p w14:paraId="589BE1C7" w14:textId="70039AF6" w:rsidR="002238EF" w:rsidRPr="00207DE9" w:rsidRDefault="002238EF" w:rsidP="00B51E49">
      <w:pPr>
        <w:widowControl w:val="0"/>
        <w:spacing w:after="0" w:line="240" w:lineRule="auto"/>
        <w:ind w:firstLine="709"/>
        <w:contextualSpacing/>
        <w:jc w:val="center"/>
        <w:rPr>
          <w:rFonts w:ascii="Times New Roman" w:hAnsi="Times New Roman" w:cs="Times New Roman"/>
          <w:b/>
          <w:sz w:val="24"/>
          <w:szCs w:val="24"/>
        </w:rPr>
      </w:pPr>
      <w:r w:rsidRPr="00207DE9">
        <w:rPr>
          <w:rFonts w:ascii="Times New Roman" w:hAnsi="Times New Roman" w:cs="Times New Roman"/>
          <w:b/>
          <w:sz w:val="24"/>
          <w:szCs w:val="24"/>
        </w:rPr>
        <w:t>полученных МФО по</w:t>
      </w:r>
      <w:r w:rsidR="005E3012" w:rsidRPr="00207DE9">
        <w:rPr>
          <w:rFonts w:ascii="Times New Roman" w:hAnsi="Times New Roman" w:cs="Times New Roman"/>
          <w:b/>
          <w:sz w:val="24"/>
          <w:szCs w:val="24"/>
        </w:rPr>
        <w:t xml:space="preserve"> </w:t>
      </w:r>
      <w:r w:rsidRPr="00207DE9">
        <w:rPr>
          <w:rFonts w:ascii="Times New Roman" w:hAnsi="Times New Roman" w:cs="Times New Roman"/>
          <w:b/>
          <w:sz w:val="24"/>
          <w:szCs w:val="24"/>
        </w:rPr>
        <w:t>Договору финансирования</w:t>
      </w:r>
    </w:p>
    <w:p w14:paraId="6F3162C3" w14:textId="77777777" w:rsidR="002238EF" w:rsidRPr="00207DE9" w:rsidRDefault="002238EF" w:rsidP="00B51E49">
      <w:pPr>
        <w:widowControl w:val="0"/>
        <w:tabs>
          <w:tab w:val="left" w:pos="0"/>
        </w:tabs>
        <w:spacing w:after="0" w:line="240" w:lineRule="auto"/>
        <w:ind w:firstLine="709"/>
        <w:contextualSpacing/>
        <w:jc w:val="both"/>
        <w:rPr>
          <w:rFonts w:ascii="Times New Roman" w:eastAsiaTheme="minorEastAsia" w:hAnsi="Times New Roman" w:cs="Times New Roman"/>
          <w:b/>
          <w:sz w:val="24"/>
          <w:szCs w:val="24"/>
          <w:lang w:eastAsia="ru-RU"/>
        </w:rPr>
      </w:pPr>
    </w:p>
    <w:p w14:paraId="54A6BA04" w14:textId="77777777" w:rsidR="002238EF" w:rsidRPr="00207DE9" w:rsidRDefault="005C0B0A" w:rsidP="00B51E49">
      <w:pPr>
        <w:widowControl w:val="0"/>
        <w:tabs>
          <w:tab w:val="left" w:pos="0"/>
        </w:tabs>
        <w:spacing w:after="0" w:line="240" w:lineRule="auto"/>
        <w:ind w:firstLine="709"/>
        <w:contextualSpacing/>
        <w:jc w:val="both"/>
        <w:rPr>
          <w:rFonts w:ascii="Times New Roman" w:eastAsiaTheme="minorEastAsia" w:hAnsi="Times New Roman" w:cs="Times New Roman"/>
          <w:b/>
          <w:sz w:val="24"/>
          <w:szCs w:val="24"/>
          <w:lang w:eastAsia="ru-RU"/>
        </w:rPr>
      </w:pPr>
      <w:r w:rsidRPr="00207DE9">
        <w:rPr>
          <w:rFonts w:ascii="Times New Roman" w:eastAsiaTheme="minorEastAsia" w:hAnsi="Times New Roman" w:cs="Times New Roman"/>
          <w:b/>
          <w:sz w:val="24"/>
          <w:szCs w:val="24"/>
          <w:lang w:eastAsia="ru-RU"/>
        </w:rPr>
        <w:t>1</w:t>
      </w:r>
      <w:r w:rsidR="005E3012" w:rsidRPr="00207DE9">
        <w:rPr>
          <w:rFonts w:ascii="Times New Roman" w:eastAsiaTheme="minorEastAsia" w:hAnsi="Times New Roman" w:cs="Times New Roman"/>
          <w:b/>
          <w:sz w:val="24"/>
          <w:szCs w:val="24"/>
          <w:lang w:eastAsia="ru-RU"/>
        </w:rPr>
        <w:t>3</w:t>
      </w:r>
      <w:r w:rsidR="002238EF" w:rsidRPr="00207DE9">
        <w:rPr>
          <w:rFonts w:ascii="Times New Roman" w:eastAsiaTheme="minorEastAsia" w:hAnsi="Times New Roman" w:cs="Times New Roman"/>
          <w:b/>
          <w:sz w:val="24"/>
          <w:szCs w:val="24"/>
          <w:lang w:eastAsia="ru-RU"/>
        </w:rPr>
        <w:t>.1.  Обязанности Заемщика:</w:t>
      </w:r>
    </w:p>
    <w:p w14:paraId="1B3B09F1" w14:textId="77777777" w:rsidR="002238EF" w:rsidRPr="00207DE9" w:rsidRDefault="002238EF" w:rsidP="00B51E49">
      <w:pPr>
        <w:widowControl w:val="0"/>
        <w:numPr>
          <w:ilvl w:val="1"/>
          <w:numId w:val="3"/>
        </w:numPr>
        <w:tabs>
          <w:tab w:val="left" w:pos="0"/>
          <w:tab w:val="left" w:pos="851"/>
        </w:tabs>
        <w:spacing w:after="0" w:line="240" w:lineRule="auto"/>
        <w:ind w:left="0" w:firstLine="709"/>
        <w:contextualSpacing/>
        <w:jc w:val="both"/>
        <w:rPr>
          <w:rFonts w:ascii="Times New Roman" w:eastAsia="Arial" w:hAnsi="Times New Roman" w:cs="Times New Roman"/>
          <w:sz w:val="24"/>
          <w:szCs w:val="24"/>
          <w:lang w:eastAsia="en-GB"/>
        </w:rPr>
      </w:pPr>
      <w:r w:rsidRPr="00207DE9">
        <w:rPr>
          <w:rFonts w:ascii="Times New Roman" w:eastAsia="Arial" w:hAnsi="Times New Roman" w:cs="Times New Roman"/>
          <w:color w:val="000000"/>
          <w:sz w:val="24"/>
          <w:szCs w:val="24"/>
          <w:lang w:eastAsia="en-GB"/>
        </w:rPr>
        <w:t xml:space="preserve">использовать </w:t>
      </w:r>
      <w:proofErr w:type="gramStart"/>
      <w:r w:rsidRPr="00207DE9">
        <w:rPr>
          <w:rFonts w:ascii="Times New Roman" w:eastAsia="Arial" w:hAnsi="Times New Roman" w:cs="Times New Roman"/>
          <w:color w:val="000000"/>
          <w:sz w:val="24"/>
          <w:szCs w:val="24"/>
          <w:lang w:eastAsia="en-GB"/>
        </w:rPr>
        <w:t>полученный</w:t>
      </w:r>
      <w:proofErr w:type="gramEnd"/>
      <w:r w:rsidRPr="00207DE9">
        <w:rPr>
          <w:rFonts w:ascii="Times New Roman" w:eastAsia="Arial" w:hAnsi="Times New Roman" w:cs="Times New Roman"/>
          <w:color w:val="000000"/>
          <w:sz w:val="24"/>
          <w:szCs w:val="24"/>
          <w:lang w:eastAsia="en-GB"/>
        </w:rPr>
        <w:t xml:space="preserve"> микрокредит только по целевому назначению, указанному в Договоре о предоставлении микрокредита;</w:t>
      </w:r>
    </w:p>
    <w:p w14:paraId="42F917E6" w14:textId="77777777" w:rsidR="002238EF" w:rsidRPr="00207DE9" w:rsidRDefault="002238EF" w:rsidP="00B51E49">
      <w:pPr>
        <w:widowControl w:val="0"/>
        <w:numPr>
          <w:ilvl w:val="1"/>
          <w:numId w:val="3"/>
        </w:numPr>
        <w:tabs>
          <w:tab w:val="left" w:pos="0"/>
          <w:tab w:val="left" w:pos="851"/>
        </w:tabs>
        <w:spacing w:after="0" w:line="240" w:lineRule="auto"/>
        <w:ind w:left="0" w:firstLine="709"/>
        <w:contextualSpacing/>
        <w:jc w:val="both"/>
        <w:rPr>
          <w:rFonts w:ascii="Times New Roman" w:eastAsia="Arial" w:hAnsi="Times New Roman" w:cs="Times New Roman"/>
          <w:sz w:val="24"/>
          <w:szCs w:val="24"/>
          <w:lang w:eastAsia="en-GB"/>
        </w:rPr>
      </w:pPr>
      <w:r w:rsidRPr="00207DE9">
        <w:rPr>
          <w:rFonts w:ascii="Times New Roman" w:eastAsia="Arial" w:hAnsi="Times New Roman" w:cs="Times New Roman"/>
          <w:color w:val="000000"/>
          <w:sz w:val="24"/>
          <w:szCs w:val="24"/>
          <w:lang w:eastAsia="en-GB"/>
        </w:rPr>
        <w:t>завершить подпроект (достигнуть целевое назначение микрокредита) в сроки и в порядке, установленные Договором о предоставлении микрокредита;</w:t>
      </w:r>
    </w:p>
    <w:p w14:paraId="6916B8FB" w14:textId="77777777" w:rsidR="002238EF" w:rsidRPr="00207DE9" w:rsidRDefault="002238EF" w:rsidP="00B51E49">
      <w:pPr>
        <w:widowControl w:val="0"/>
        <w:numPr>
          <w:ilvl w:val="1"/>
          <w:numId w:val="3"/>
        </w:numPr>
        <w:tabs>
          <w:tab w:val="left" w:pos="0"/>
          <w:tab w:val="left" w:pos="851"/>
        </w:tabs>
        <w:spacing w:after="0" w:line="240" w:lineRule="auto"/>
        <w:ind w:left="0" w:firstLine="709"/>
        <w:contextualSpacing/>
        <w:jc w:val="both"/>
        <w:rPr>
          <w:rFonts w:ascii="Times New Roman" w:eastAsia="Arial" w:hAnsi="Times New Roman" w:cs="Times New Roman"/>
          <w:sz w:val="24"/>
          <w:szCs w:val="24"/>
          <w:lang w:eastAsia="en-GB"/>
        </w:rPr>
      </w:pPr>
      <w:proofErr w:type="gramStart"/>
      <w:r w:rsidRPr="00207DE9">
        <w:rPr>
          <w:rFonts w:ascii="Times New Roman" w:eastAsia="Arial" w:hAnsi="Times New Roman" w:cs="Times New Roman"/>
          <w:sz w:val="24"/>
          <w:szCs w:val="24"/>
          <w:lang w:eastAsia="en-GB"/>
        </w:rPr>
        <w:t>разрешить лицам, назначенным</w:t>
      </w:r>
      <w:r w:rsidRPr="00207DE9">
        <w:rPr>
          <w:rFonts w:ascii="Times New Roman" w:eastAsia="Arial" w:hAnsi="Times New Roman" w:cs="Times New Roman"/>
          <w:bCs/>
          <w:color w:val="000000"/>
          <w:sz w:val="24"/>
          <w:szCs w:val="24"/>
          <w:lang w:eastAsia="en-GB"/>
        </w:rPr>
        <w:t xml:space="preserve"> Европейский инвестиционный банком</w:t>
      </w:r>
      <w:r w:rsidRPr="00207DE9">
        <w:rPr>
          <w:rFonts w:ascii="Times New Roman" w:eastAsia="Arial" w:hAnsi="Times New Roman" w:cs="Times New Roman"/>
          <w:sz w:val="24"/>
          <w:szCs w:val="24"/>
          <w:lang w:eastAsia="en-GB"/>
        </w:rPr>
        <w:t>, включая представителей Счетной палаты Европейского Союза, Европейской комиссии и Европейского бюро по борьбе с мошенничеством, посещать объекты, установки и работы, входящие в состав Подпроекта, и проводить такие проверки, которые они могут пожелать, и предоставлять им или обеспечивать их всей необходимой информацией и помощью для этой цели.</w:t>
      </w:r>
      <w:proofErr w:type="gramEnd"/>
      <w:r w:rsidRPr="00207DE9">
        <w:rPr>
          <w:rFonts w:ascii="Times New Roman" w:eastAsia="Arial" w:hAnsi="Times New Roman" w:cs="Times New Roman"/>
          <w:sz w:val="24"/>
          <w:szCs w:val="24"/>
          <w:lang w:eastAsia="en-GB"/>
        </w:rPr>
        <w:t xml:space="preserve"> Заемщик должен признать, что Банк может быть обязан сообщать информацию, касающуюся Заемщика и Проекта, любому компетентному учреждению или органу Европейского Союза согласно соответствующим обязательным положениям законодательства Европейского Союза. При этом МФО обязан выполнять условия, указанные в статье 8.5 Договора о финансировании;</w:t>
      </w:r>
    </w:p>
    <w:p w14:paraId="27C35AA3" w14:textId="77777777" w:rsidR="002238EF" w:rsidRPr="00207DE9" w:rsidRDefault="002238EF" w:rsidP="00B51E49">
      <w:pPr>
        <w:widowControl w:val="0"/>
        <w:numPr>
          <w:ilvl w:val="1"/>
          <w:numId w:val="3"/>
        </w:numPr>
        <w:tabs>
          <w:tab w:val="left" w:pos="0"/>
          <w:tab w:val="left" w:pos="851"/>
        </w:tabs>
        <w:spacing w:after="0" w:line="240" w:lineRule="auto"/>
        <w:ind w:left="0" w:firstLine="709"/>
        <w:contextualSpacing/>
        <w:jc w:val="both"/>
        <w:rPr>
          <w:rFonts w:ascii="Times New Roman" w:eastAsia="Arial" w:hAnsi="Times New Roman" w:cs="Times New Roman"/>
          <w:sz w:val="24"/>
          <w:szCs w:val="24"/>
          <w:lang w:eastAsia="en-GB"/>
        </w:rPr>
      </w:pPr>
      <w:r w:rsidRPr="00207DE9">
        <w:rPr>
          <w:rFonts w:ascii="Times New Roman" w:eastAsia="Arial" w:hAnsi="Times New Roman" w:cs="Times New Roman"/>
          <w:sz w:val="24"/>
          <w:szCs w:val="24"/>
          <w:lang w:eastAsia="en-GB"/>
        </w:rPr>
        <w:lastRenderedPageBreak/>
        <w:t xml:space="preserve">использовать микрокредит по целевому назначению в соответствии с экологическими и социальными стандартами; получить, поддерживать и соблюдать необходимые экологические или социальные разрешения для целевого назначения микрокредита; и, в зависимости от обстоятельств, в соответствии с Законом об охране окружающей среды и по запросу МФО, представить доказательства для проверки выполнения им этого обязательства. МФО обязуется осуществлять такие права в отношении любого Заемщика по конкретному запросу </w:t>
      </w:r>
      <w:r w:rsidRPr="00207DE9">
        <w:rPr>
          <w:rFonts w:ascii="Times New Roman" w:eastAsia="Arial" w:hAnsi="Times New Roman" w:cs="Times New Roman"/>
          <w:bCs/>
          <w:color w:val="000000"/>
          <w:sz w:val="24"/>
          <w:szCs w:val="24"/>
          <w:lang w:eastAsia="en-GB"/>
        </w:rPr>
        <w:t>Европейского инвестиционного банка</w:t>
      </w:r>
      <w:r w:rsidRPr="00207DE9">
        <w:rPr>
          <w:rFonts w:ascii="Times New Roman" w:eastAsia="Arial" w:hAnsi="Times New Roman" w:cs="Times New Roman"/>
          <w:sz w:val="24"/>
          <w:szCs w:val="24"/>
          <w:lang w:eastAsia="en-GB"/>
        </w:rPr>
        <w:t xml:space="preserve"> и незамедлительно передавать </w:t>
      </w:r>
      <w:r w:rsidRPr="00207DE9">
        <w:rPr>
          <w:rFonts w:ascii="Times New Roman" w:eastAsia="Arial" w:hAnsi="Times New Roman" w:cs="Times New Roman"/>
          <w:bCs/>
          <w:color w:val="000000"/>
          <w:sz w:val="24"/>
          <w:szCs w:val="24"/>
          <w:lang w:eastAsia="en-GB"/>
        </w:rPr>
        <w:t>Европейскому инвестиционному банку</w:t>
      </w:r>
      <w:r w:rsidRPr="00207DE9">
        <w:rPr>
          <w:rFonts w:ascii="Times New Roman" w:eastAsia="Arial" w:hAnsi="Times New Roman" w:cs="Times New Roman"/>
          <w:sz w:val="24"/>
          <w:szCs w:val="24"/>
          <w:lang w:eastAsia="en-GB"/>
        </w:rPr>
        <w:t xml:space="preserve"> любую существенную информацию, полученную в связи с таким запросом;</w:t>
      </w:r>
    </w:p>
    <w:p w14:paraId="0C78F6CF" w14:textId="77777777" w:rsidR="002238EF" w:rsidRPr="00207DE9" w:rsidRDefault="002238EF" w:rsidP="00B51E49">
      <w:pPr>
        <w:widowControl w:val="0"/>
        <w:numPr>
          <w:ilvl w:val="1"/>
          <w:numId w:val="3"/>
        </w:numPr>
        <w:tabs>
          <w:tab w:val="left" w:pos="0"/>
          <w:tab w:val="left" w:pos="851"/>
        </w:tabs>
        <w:spacing w:after="0" w:line="240" w:lineRule="auto"/>
        <w:ind w:left="0" w:firstLine="709"/>
        <w:contextualSpacing/>
        <w:jc w:val="both"/>
        <w:rPr>
          <w:rFonts w:ascii="Times New Roman" w:eastAsia="Arial" w:hAnsi="Times New Roman" w:cs="Times New Roman"/>
          <w:sz w:val="24"/>
          <w:szCs w:val="24"/>
          <w:lang w:eastAsia="en-GB"/>
        </w:rPr>
      </w:pPr>
      <w:r w:rsidRPr="00207DE9">
        <w:rPr>
          <w:rFonts w:ascii="Times New Roman" w:eastAsia="Arial" w:hAnsi="Times New Roman" w:cs="Times New Roman"/>
          <w:sz w:val="24"/>
          <w:szCs w:val="24"/>
          <w:lang w:eastAsia="en-GB"/>
        </w:rPr>
        <w:t xml:space="preserve">поддерживать в силе все права на осуществление или использование, а также все допуски и Разрешения, необходимые для выполнения и реализации целевого назначения микрокредита, и соблюдать все законы, которым он или целевое назначение микрокредита подчиняются; </w:t>
      </w:r>
    </w:p>
    <w:p w14:paraId="17A123A4" w14:textId="77777777" w:rsidR="002238EF" w:rsidRPr="00207DE9" w:rsidRDefault="002238EF" w:rsidP="00B51E49">
      <w:pPr>
        <w:widowControl w:val="0"/>
        <w:numPr>
          <w:ilvl w:val="1"/>
          <w:numId w:val="3"/>
        </w:numPr>
        <w:tabs>
          <w:tab w:val="left" w:pos="0"/>
          <w:tab w:val="left" w:pos="851"/>
        </w:tabs>
        <w:spacing w:after="0" w:line="240" w:lineRule="auto"/>
        <w:ind w:left="0" w:firstLine="709"/>
        <w:contextualSpacing/>
        <w:jc w:val="both"/>
        <w:rPr>
          <w:rFonts w:ascii="Times New Roman" w:eastAsia="Arial" w:hAnsi="Times New Roman" w:cs="Times New Roman"/>
          <w:sz w:val="24"/>
          <w:szCs w:val="24"/>
          <w:lang w:eastAsia="en-GB"/>
        </w:rPr>
      </w:pPr>
      <w:r w:rsidRPr="00207DE9">
        <w:rPr>
          <w:rFonts w:ascii="Times New Roman" w:eastAsia="Arial" w:hAnsi="Times New Roman" w:cs="Times New Roman"/>
          <w:sz w:val="24"/>
          <w:szCs w:val="24"/>
          <w:lang w:eastAsia="en-GB"/>
        </w:rPr>
        <w:t xml:space="preserve">использовать микрокредит по целевому назначению в соответствии с применимыми стандартами законодательства ЕС в той степени, в которой они применяются законодательством Республики Казахстан, или определены </w:t>
      </w:r>
      <w:r w:rsidRPr="00207DE9">
        <w:rPr>
          <w:rFonts w:ascii="Times New Roman" w:eastAsia="Arial" w:hAnsi="Times New Roman" w:cs="Times New Roman"/>
          <w:bCs/>
          <w:color w:val="000000"/>
          <w:sz w:val="24"/>
          <w:szCs w:val="24"/>
          <w:lang w:eastAsia="en-GB"/>
        </w:rPr>
        <w:t xml:space="preserve">Европейским инвестиционным банком </w:t>
      </w:r>
      <w:r w:rsidRPr="00207DE9">
        <w:rPr>
          <w:rFonts w:ascii="Times New Roman" w:eastAsia="Arial" w:hAnsi="Times New Roman" w:cs="Times New Roman"/>
          <w:sz w:val="24"/>
          <w:szCs w:val="24"/>
          <w:lang w:eastAsia="en-GB"/>
        </w:rPr>
        <w:t xml:space="preserve">до даты подписания настоящего Договора финансирования, а также определены соответствующими законами Республики Казахстан;  </w:t>
      </w:r>
    </w:p>
    <w:p w14:paraId="1BE10626" w14:textId="77777777" w:rsidR="002238EF" w:rsidRPr="00207DE9" w:rsidRDefault="002238EF" w:rsidP="00B51E49">
      <w:pPr>
        <w:widowControl w:val="0"/>
        <w:numPr>
          <w:ilvl w:val="1"/>
          <w:numId w:val="3"/>
        </w:numPr>
        <w:tabs>
          <w:tab w:val="left" w:pos="0"/>
          <w:tab w:val="left" w:pos="851"/>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207DE9">
        <w:rPr>
          <w:rFonts w:ascii="Times New Roman" w:hAnsi="Times New Roman" w:cs="Times New Roman"/>
          <w:sz w:val="24"/>
          <w:szCs w:val="24"/>
        </w:rPr>
        <w:t>Заемщик вправе получать микрокредит от МФО и обязан возвратить полученный микрокредит и выплатить вознаграждение по нему в сроки и порядке, установленным Договором о предоставлении микрокредита, осуществлять все платежи МФО, связанные с погашением задолженности по Договору о предоставлении микрокредита, согласно срокам и суммам, установленным графиком погашения, который является неотъемлемой частью Договора о предоставлении микрокредита;</w:t>
      </w:r>
      <w:proofErr w:type="gramEnd"/>
    </w:p>
    <w:p w14:paraId="22B5A2CB" w14:textId="77777777" w:rsidR="002238EF" w:rsidRPr="00207DE9" w:rsidRDefault="002238EF" w:rsidP="00B51E49">
      <w:pPr>
        <w:widowControl w:val="0"/>
        <w:numPr>
          <w:ilvl w:val="1"/>
          <w:numId w:val="3"/>
        </w:numPr>
        <w:tabs>
          <w:tab w:val="left" w:pos="0"/>
          <w:tab w:val="left" w:pos="851"/>
        </w:tabs>
        <w:spacing w:after="0" w:line="240" w:lineRule="auto"/>
        <w:ind w:left="0" w:firstLine="709"/>
        <w:contextualSpacing/>
        <w:jc w:val="both"/>
        <w:rPr>
          <w:rFonts w:ascii="Times New Roman" w:eastAsia="Arial" w:hAnsi="Times New Roman" w:cs="Times New Roman"/>
          <w:sz w:val="24"/>
          <w:szCs w:val="24"/>
          <w:lang w:eastAsia="en-GB"/>
        </w:rPr>
      </w:pPr>
      <w:r w:rsidRPr="00207DE9">
        <w:rPr>
          <w:rFonts w:ascii="Times New Roman" w:eastAsia="Arial" w:hAnsi="Times New Roman" w:cs="Times New Roman"/>
          <w:sz w:val="24"/>
          <w:szCs w:val="24"/>
          <w:lang w:eastAsia="en-GB"/>
        </w:rPr>
        <w:t>поддерживать, ремонтировать и обновлять все имущество, являющееся частью целевого назначения микрокредита, требуемое для его реализации;</w:t>
      </w:r>
    </w:p>
    <w:p w14:paraId="2D33080F" w14:textId="77777777" w:rsidR="002238EF" w:rsidRPr="00207DE9" w:rsidRDefault="002238EF" w:rsidP="00B51E49">
      <w:pPr>
        <w:widowControl w:val="0"/>
        <w:numPr>
          <w:ilvl w:val="1"/>
          <w:numId w:val="3"/>
        </w:numPr>
        <w:tabs>
          <w:tab w:val="left" w:pos="0"/>
          <w:tab w:val="left" w:pos="851"/>
        </w:tabs>
        <w:spacing w:after="0" w:line="240" w:lineRule="auto"/>
        <w:ind w:left="0" w:firstLine="709"/>
        <w:contextualSpacing/>
        <w:jc w:val="both"/>
        <w:rPr>
          <w:rFonts w:ascii="Times New Roman" w:eastAsia="Arial" w:hAnsi="Times New Roman" w:cs="Times New Roman"/>
          <w:sz w:val="24"/>
          <w:szCs w:val="24"/>
          <w:lang w:eastAsia="en-GB"/>
        </w:rPr>
      </w:pPr>
      <w:proofErr w:type="gramStart"/>
      <w:r w:rsidRPr="00207DE9">
        <w:rPr>
          <w:rFonts w:ascii="Times New Roman" w:eastAsia="Arial" w:hAnsi="Times New Roman" w:cs="Times New Roman"/>
          <w:sz w:val="24"/>
          <w:szCs w:val="24"/>
          <w:lang w:eastAsia="en-GB"/>
        </w:rPr>
        <w:t>представлять МФО информацию о том, что, насколько ему известно, все средства, использованные по целевому назначению микрокредита Заемщиком, не имеют незаконного происхождения, включая продукты отмывания денежных средств, и не связаны с финансированием терроризма, а также своевременно информировать МФО, если в любое время ему станет известно о незаконном происхождении таких средств;</w:t>
      </w:r>
      <w:proofErr w:type="gramEnd"/>
    </w:p>
    <w:p w14:paraId="19C8F7C6" w14:textId="77777777" w:rsidR="002238EF" w:rsidRPr="00207DE9" w:rsidRDefault="002238EF" w:rsidP="00B51E49">
      <w:pPr>
        <w:widowControl w:val="0"/>
        <w:numPr>
          <w:ilvl w:val="1"/>
          <w:numId w:val="3"/>
        </w:numPr>
        <w:tabs>
          <w:tab w:val="left" w:pos="0"/>
          <w:tab w:val="left" w:pos="851"/>
        </w:tabs>
        <w:spacing w:after="0" w:line="240" w:lineRule="auto"/>
        <w:ind w:left="0" w:firstLine="709"/>
        <w:contextualSpacing/>
        <w:jc w:val="both"/>
        <w:rPr>
          <w:rFonts w:ascii="Times New Roman" w:eastAsia="Arial" w:hAnsi="Times New Roman" w:cs="Times New Roman"/>
          <w:sz w:val="24"/>
          <w:szCs w:val="24"/>
          <w:lang w:eastAsia="en-GB"/>
        </w:rPr>
      </w:pPr>
      <w:proofErr w:type="gramStart"/>
      <w:r w:rsidRPr="00207DE9">
        <w:rPr>
          <w:rFonts w:ascii="Times New Roman" w:eastAsia="Arial" w:hAnsi="Times New Roman" w:cs="Times New Roman"/>
          <w:sz w:val="24"/>
          <w:szCs w:val="24"/>
          <w:lang w:eastAsia="en-GB"/>
        </w:rPr>
        <w:t>не участвовать (и не уполномочивать или не разрешать любому Партнеру или любому другому лицу, действующему от его имени участвовать) в каком-либо Запрещенном поведении в связи с целевым назначением микрокредита, любой тендерной процедуре по целевому назанчению микрокредита или любой сделке, предполагаемой Договор о предоставлении микрокредита;</w:t>
      </w:r>
      <w:proofErr w:type="gramEnd"/>
    </w:p>
    <w:p w14:paraId="4DD635FB" w14:textId="77777777" w:rsidR="002238EF" w:rsidRPr="00207DE9" w:rsidRDefault="002238EF" w:rsidP="00B51E49">
      <w:pPr>
        <w:widowControl w:val="0"/>
        <w:numPr>
          <w:ilvl w:val="1"/>
          <w:numId w:val="3"/>
        </w:numPr>
        <w:tabs>
          <w:tab w:val="left" w:pos="0"/>
          <w:tab w:val="left" w:pos="851"/>
        </w:tabs>
        <w:spacing w:after="0" w:line="240" w:lineRule="auto"/>
        <w:ind w:left="0" w:firstLine="709"/>
        <w:contextualSpacing/>
        <w:jc w:val="both"/>
        <w:rPr>
          <w:rFonts w:ascii="Times New Roman" w:eastAsia="Arial" w:hAnsi="Times New Roman" w:cs="Times New Roman"/>
          <w:sz w:val="24"/>
          <w:szCs w:val="24"/>
          <w:lang w:eastAsia="en-GB"/>
        </w:rPr>
      </w:pPr>
      <w:r w:rsidRPr="00207DE9">
        <w:rPr>
          <w:rFonts w:ascii="Times New Roman" w:eastAsia="Arial" w:hAnsi="Times New Roman" w:cs="Times New Roman"/>
          <w:sz w:val="24"/>
          <w:szCs w:val="24"/>
          <w:lang w:eastAsia="en-GB"/>
        </w:rPr>
        <w:t xml:space="preserve">предпринимать такие действия, которые </w:t>
      </w:r>
      <w:r w:rsidRPr="00207DE9">
        <w:rPr>
          <w:rFonts w:ascii="Times New Roman" w:eastAsia="Arial" w:hAnsi="Times New Roman" w:cs="Times New Roman"/>
          <w:bCs/>
          <w:color w:val="000000"/>
          <w:sz w:val="24"/>
          <w:szCs w:val="24"/>
          <w:lang w:eastAsia="en-GB"/>
        </w:rPr>
        <w:t>Европейский инвестиционный банк</w:t>
      </w:r>
      <w:r w:rsidRPr="00207DE9">
        <w:rPr>
          <w:rFonts w:ascii="Times New Roman" w:eastAsia="Arial" w:hAnsi="Times New Roman" w:cs="Times New Roman"/>
          <w:sz w:val="24"/>
          <w:szCs w:val="24"/>
          <w:lang w:eastAsia="en-GB"/>
        </w:rPr>
        <w:t xml:space="preserve"> обоснованно запрашивает для расследования или прекращения любого предполагаемого или подозреваемого возникновения любого Запрещенного поведения;</w:t>
      </w:r>
    </w:p>
    <w:p w14:paraId="2DE1A9DD" w14:textId="77777777" w:rsidR="002238EF" w:rsidRPr="00207DE9" w:rsidRDefault="002238EF" w:rsidP="00B51E49">
      <w:pPr>
        <w:widowControl w:val="0"/>
        <w:numPr>
          <w:ilvl w:val="1"/>
          <w:numId w:val="3"/>
        </w:numPr>
        <w:tabs>
          <w:tab w:val="left" w:pos="0"/>
          <w:tab w:val="left" w:pos="851"/>
        </w:tabs>
        <w:spacing w:after="0" w:line="240" w:lineRule="auto"/>
        <w:ind w:left="0" w:firstLine="709"/>
        <w:contextualSpacing/>
        <w:jc w:val="both"/>
        <w:rPr>
          <w:rFonts w:ascii="Times New Roman" w:eastAsia="Arial" w:hAnsi="Times New Roman" w:cs="Times New Roman"/>
          <w:sz w:val="24"/>
          <w:szCs w:val="24"/>
          <w:lang w:eastAsia="en-GB"/>
        </w:rPr>
      </w:pPr>
      <w:proofErr w:type="gramStart"/>
      <w:r w:rsidRPr="00207DE9">
        <w:rPr>
          <w:rFonts w:ascii="Times New Roman" w:eastAsia="Arial" w:hAnsi="Times New Roman" w:cs="Times New Roman"/>
          <w:sz w:val="24"/>
          <w:szCs w:val="24"/>
          <w:lang w:eastAsia="en-GB"/>
        </w:rPr>
        <w:t>не поддерживать или не вступать в деловые отношения с и/или делать доступными какие-либо средства и/или экономические ресурсы для или в интересах любого Лица, попадающего под санкции, в связи с целевым назначением микрокредита;</w:t>
      </w:r>
      <w:proofErr w:type="gramEnd"/>
    </w:p>
    <w:p w14:paraId="453E484B" w14:textId="77777777" w:rsidR="002238EF" w:rsidRPr="00207DE9" w:rsidRDefault="002238EF" w:rsidP="00B51E49">
      <w:pPr>
        <w:widowControl w:val="0"/>
        <w:numPr>
          <w:ilvl w:val="1"/>
          <w:numId w:val="3"/>
        </w:numPr>
        <w:tabs>
          <w:tab w:val="left" w:pos="0"/>
          <w:tab w:val="left" w:pos="851"/>
        </w:tabs>
        <w:spacing w:after="0" w:line="240" w:lineRule="auto"/>
        <w:ind w:left="0" w:firstLine="709"/>
        <w:contextualSpacing/>
        <w:jc w:val="both"/>
        <w:rPr>
          <w:rFonts w:ascii="Times New Roman" w:eastAsia="Arial" w:hAnsi="Times New Roman" w:cs="Times New Roman"/>
          <w:sz w:val="24"/>
          <w:szCs w:val="24"/>
          <w:lang w:eastAsia="en-GB"/>
        </w:rPr>
      </w:pPr>
      <w:r w:rsidRPr="00207DE9">
        <w:rPr>
          <w:rFonts w:ascii="Times New Roman" w:eastAsia="Arial" w:hAnsi="Times New Roman" w:cs="Times New Roman"/>
          <w:sz w:val="24"/>
          <w:szCs w:val="24"/>
          <w:lang w:eastAsia="en-GB"/>
        </w:rPr>
        <w:t xml:space="preserve">использовать все или часть микрокредита, или одалживать, вкладывать или иным образом предоставлять такие средства любому лицу, в каждом случае, любым способом, который непосредственно приведет к нарушению им, МФО или </w:t>
      </w:r>
      <w:r w:rsidRPr="00207DE9">
        <w:rPr>
          <w:rFonts w:ascii="Times New Roman" w:eastAsia="Arial" w:hAnsi="Times New Roman" w:cs="Times New Roman"/>
          <w:bCs/>
          <w:color w:val="000000"/>
          <w:sz w:val="24"/>
          <w:szCs w:val="24"/>
          <w:lang w:eastAsia="en-GB"/>
        </w:rPr>
        <w:t>Европейским инвестиционным банком</w:t>
      </w:r>
      <w:r w:rsidRPr="00207DE9">
        <w:rPr>
          <w:rFonts w:ascii="Times New Roman" w:eastAsia="Arial" w:hAnsi="Times New Roman" w:cs="Times New Roman"/>
          <w:sz w:val="24"/>
          <w:szCs w:val="24"/>
          <w:lang w:eastAsia="en-GB"/>
        </w:rPr>
        <w:t xml:space="preserve"> применимых Санкций; </w:t>
      </w:r>
    </w:p>
    <w:p w14:paraId="01684A41" w14:textId="77777777" w:rsidR="002238EF" w:rsidRPr="00207DE9" w:rsidRDefault="002238EF" w:rsidP="00B51E49">
      <w:pPr>
        <w:widowControl w:val="0"/>
        <w:numPr>
          <w:ilvl w:val="1"/>
          <w:numId w:val="3"/>
        </w:numPr>
        <w:tabs>
          <w:tab w:val="left" w:pos="0"/>
          <w:tab w:val="left" w:pos="851"/>
        </w:tabs>
        <w:spacing w:after="0" w:line="240" w:lineRule="auto"/>
        <w:ind w:left="0" w:firstLine="709"/>
        <w:contextualSpacing/>
        <w:jc w:val="both"/>
        <w:rPr>
          <w:rFonts w:ascii="Times New Roman" w:eastAsia="Arial" w:hAnsi="Times New Roman" w:cs="Times New Roman"/>
          <w:sz w:val="24"/>
          <w:szCs w:val="24"/>
          <w:lang w:eastAsia="en-GB"/>
        </w:rPr>
      </w:pPr>
      <w:r w:rsidRPr="00207DE9">
        <w:rPr>
          <w:rFonts w:ascii="Times New Roman" w:eastAsia="Arial" w:hAnsi="Times New Roman" w:cs="Times New Roman"/>
          <w:sz w:val="24"/>
          <w:szCs w:val="24"/>
          <w:lang w:eastAsia="en-GB"/>
        </w:rPr>
        <w:t xml:space="preserve">финансировать все или часть любого платежа по Договору о предоставлении микрокредита из средств, полученных от деятельности или бизнеса с Лицом, попадающим под санкции, лицом, нарушающим Санкции, или любым другим способом, который непосредственно приведет к нарушению им, Заемщиком или </w:t>
      </w:r>
      <w:r w:rsidRPr="00207DE9">
        <w:rPr>
          <w:rFonts w:ascii="Times New Roman" w:eastAsia="Arial" w:hAnsi="Times New Roman" w:cs="Times New Roman"/>
          <w:bCs/>
          <w:color w:val="000000"/>
          <w:sz w:val="24"/>
          <w:szCs w:val="24"/>
          <w:lang w:eastAsia="en-GB"/>
        </w:rPr>
        <w:t>Европейским инвестиционным банком</w:t>
      </w:r>
      <w:r w:rsidRPr="00207DE9">
        <w:rPr>
          <w:rFonts w:ascii="Times New Roman" w:eastAsia="Arial" w:hAnsi="Times New Roman" w:cs="Times New Roman"/>
          <w:sz w:val="24"/>
          <w:szCs w:val="24"/>
          <w:lang w:eastAsia="en-GB"/>
        </w:rPr>
        <w:t xml:space="preserve"> Санкций;</w:t>
      </w:r>
    </w:p>
    <w:p w14:paraId="18F54D66" w14:textId="77777777" w:rsidR="002238EF" w:rsidRPr="00207DE9" w:rsidRDefault="002238EF" w:rsidP="00B51E49">
      <w:pPr>
        <w:widowControl w:val="0"/>
        <w:numPr>
          <w:ilvl w:val="1"/>
          <w:numId w:val="3"/>
        </w:numPr>
        <w:tabs>
          <w:tab w:val="left" w:pos="0"/>
          <w:tab w:val="left" w:pos="851"/>
        </w:tabs>
        <w:spacing w:after="0" w:line="240" w:lineRule="auto"/>
        <w:ind w:left="0" w:firstLine="709"/>
        <w:contextualSpacing/>
        <w:jc w:val="both"/>
        <w:rPr>
          <w:rFonts w:ascii="Times New Roman" w:eastAsia="Arial" w:hAnsi="Times New Roman" w:cs="Times New Roman"/>
          <w:sz w:val="24"/>
          <w:szCs w:val="24"/>
          <w:lang w:eastAsia="en-GB"/>
        </w:rPr>
      </w:pPr>
      <w:proofErr w:type="gramStart"/>
      <w:r w:rsidRPr="00207DE9">
        <w:rPr>
          <w:rFonts w:ascii="Times New Roman" w:eastAsia="Arial" w:hAnsi="Times New Roman" w:cs="Times New Roman"/>
          <w:sz w:val="24"/>
          <w:szCs w:val="24"/>
          <w:lang w:eastAsia="en-GB"/>
        </w:rPr>
        <w:t xml:space="preserve">МФО вправе принять в течение разумного периода времени надлежащие меры, если это не запрещено применимым законодательством, в отношении (в зависимости от обстоятельств) </w:t>
      </w:r>
      <w:r w:rsidRPr="00207DE9">
        <w:rPr>
          <w:rFonts w:ascii="Times New Roman" w:eastAsia="Arial" w:hAnsi="Times New Roman" w:cs="Times New Roman"/>
          <w:color w:val="000000"/>
          <w:sz w:val="24"/>
          <w:szCs w:val="24"/>
          <w:lang w:eastAsia="en-GB"/>
        </w:rPr>
        <w:t xml:space="preserve">Заемщика, любого члена его органов управления или любого другого лица, </w:t>
      </w:r>
      <w:r w:rsidRPr="00207DE9">
        <w:rPr>
          <w:rFonts w:ascii="Times New Roman" w:eastAsia="Arial" w:hAnsi="Times New Roman" w:cs="Times New Roman"/>
          <w:color w:val="000000"/>
          <w:sz w:val="24"/>
          <w:szCs w:val="24"/>
          <w:lang w:eastAsia="en-GB"/>
        </w:rPr>
        <w:lastRenderedPageBreak/>
        <w:t>действующего от его имени, который становится Лицом, попадающим под санкции, или является предметом окончательного и безотзывного судебного решения в связи с Запрещенным поведением, совершенным в ходе выполнения ими</w:t>
      </w:r>
      <w:proofErr w:type="gramEnd"/>
      <w:r w:rsidRPr="00207DE9">
        <w:rPr>
          <w:rFonts w:ascii="Times New Roman" w:eastAsia="Arial" w:hAnsi="Times New Roman" w:cs="Times New Roman"/>
          <w:color w:val="000000"/>
          <w:sz w:val="24"/>
          <w:szCs w:val="24"/>
          <w:lang w:eastAsia="en-GB"/>
        </w:rPr>
        <w:t xml:space="preserve"> своих профессиональных обязанностей, с тем чтобы исключить такого Заемщика (и/или любого такого члена его органов управления) от любой деятельности в отношении любых средств, предоставленных МФО в соответствии с соответствующим Договоро о предоставлении микрокредита незамедлительно информировать МФО о любых мерах, принятых Заемщиком в соответствии с п. 14) выше;</w:t>
      </w:r>
      <w:r w:rsidRPr="00207DE9">
        <w:rPr>
          <w:rFonts w:ascii="Times New Roman" w:eastAsia="Arial" w:hAnsi="Times New Roman" w:cs="Times New Roman"/>
          <w:sz w:val="24"/>
          <w:szCs w:val="24"/>
          <w:lang w:eastAsia="en-GB"/>
        </w:rPr>
        <w:t xml:space="preserve"> </w:t>
      </w:r>
    </w:p>
    <w:p w14:paraId="15A6F4DC" w14:textId="77777777" w:rsidR="002238EF" w:rsidRPr="00207DE9" w:rsidRDefault="002238EF" w:rsidP="00B51E49">
      <w:pPr>
        <w:widowControl w:val="0"/>
        <w:numPr>
          <w:ilvl w:val="1"/>
          <w:numId w:val="3"/>
        </w:numPr>
        <w:tabs>
          <w:tab w:val="left" w:pos="0"/>
          <w:tab w:val="left" w:pos="851"/>
        </w:tabs>
        <w:spacing w:after="0" w:line="240" w:lineRule="auto"/>
        <w:ind w:left="0" w:firstLine="709"/>
        <w:contextualSpacing/>
        <w:jc w:val="both"/>
        <w:rPr>
          <w:rFonts w:ascii="Times New Roman" w:eastAsia="Arial" w:hAnsi="Times New Roman" w:cs="Times New Roman"/>
          <w:sz w:val="24"/>
          <w:szCs w:val="24"/>
          <w:lang w:eastAsia="en-GB"/>
        </w:rPr>
      </w:pPr>
      <w:r w:rsidRPr="00207DE9">
        <w:rPr>
          <w:rFonts w:ascii="Times New Roman" w:eastAsia="Arial" w:hAnsi="Times New Roman" w:cs="Times New Roman"/>
          <w:sz w:val="24"/>
          <w:szCs w:val="24"/>
          <w:lang w:eastAsia="en-GB"/>
        </w:rPr>
        <w:t xml:space="preserve">подтверждать и заявлять МФО, что любая информация или документ, предоставленные МФО в связи с соответствующим целевым назначением микрокредита, являются точными и правильными; </w:t>
      </w:r>
    </w:p>
    <w:p w14:paraId="410C60BE" w14:textId="77777777" w:rsidR="002238EF" w:rsidRPr="00207DE9" w:rsidRDefault="002238EF" w:rsidP="00B51E49">
      <w:pPr>
        <w:widowControl w:val="0"/>
        <w:numPr>
          <w:ilvl w:val="1"/>
          <w:numId w:val="3"/>
        </w:numPr>
        <w:tabs>
          <w:tab w:val="left" w:pos="0"/>
          <w:tab w:val="left" w:pos="851"/>
        </w:tabs>
        <w:spacing w:after="0" w:line="240" w:lineRule="auto"/>
        <w:ind w:left="0" w:firstLine="709"/>
        <w:contextualSpacing/>
        <w:jc w:val="both"/>
        <w:rPr>
          <w:rFonts w:ascii="Times New Roman" w:eastAsia="Arial" w:hAnsi="Times New Roman" w:cs="Times New Roman"/>
          <w:sz w:val="24"/>
          <w:szCs w:val="24"/>
          <w:lang w:eastAsia="en-GB"/>
        </w:rPr>
      </w:pPr>
      <w:r w:rsidRPr="00207DE9">
        <w:rPr>
          <w:rFonts w:ascii="Times New Roman" w:eastAsia="Arial" w:hAnsi="Times New Roman" w:cs="Times New Roman"/>
          <w:sz w:val="24"/>
          <w:szCs w:val="24"/>
          <w:lang w:eastAsia="en-GB"/>
        </w:rPr>
        <w:t xml:space="preserve">информировать МФО о любом нарушении Договора о предоставлении микрокредита; </w:t>
      </w:r>
    </w:p>
    <w:p w14:paraId="12E83FCA" w14:textId="77777777" w:rsidR="002238EF" w:rsidRPr="00207DE9" w:rsidRDefault="002238EF" w:rsidP="00B51E49">
      <w:pPr>
        <w:widowControl w:val="0"/>
        <w:numPr>
          <w:ilvl w:val="1"/>
          <w:numId w:val="3"/>
        </w:numPr>
        <w:tabs>
          <w:tab w:val="left" w:pos="0"/>
          <w:tab w:val="left" w:pos="851"/>
        </w:tabs>
        <w:spacing w:after="0" w:line="240" w:lineRule="auto"/>
        <w:ind w:left="0" w:firstLine="709"/>
        <w:contextualSpacing/>
        <w:jc w:val="both"/>
        <w:rPr>
          <w:rFonts w:ascii="Times New Roman" w:eastAsia="Arial" w:hAnsi="Times New Roman" w:cs="Times New Roman"/>
          <w:sz w:val="24"/>
          <w:szCs w:val="24"/>
          <w:lang w:eastAsia="en-GB"/>
        </w:rPr>
      </w:pPr>
      <w:r w:rsidRPr="00207DE9">
        <w:rPr>
          <w:rFonts w:ascii="Times New Roman" w:eastAsia="Arial" w:hAnsi="Times New Roman" w:cs="Times New Roman"/>
          <w:sz w:val="24"/>
          <w:szCs w:val="24"/>
          <w:lang w:eastAsia="en-GB"/>
        </w:rPr>
        <w:t xml:space="preserve"> вести и иметь возможность предоставлять всю соответствующую документацию для реализации Договора о предоставлении микрокредита</w:t>
      </w:r>
      <w:r w:rsidRPr="00207DE9" w:rsidDel="00ED2550">
        <w:rPr>
          <w:rFonts w:ascii="Times New Roman" w:eastAsia="Arial" w:hAnsi="Times New Roman" w:cs="Times New Roman"/>
          <w:sz w:val="24"/>
          <w:szCs w:val="24"/>
          <w:lang w:eastAsia="en-GB"/>
        </w:rPr>
        <w:t xml:space="preserve"> </w:t>
      </w:r>
      <w:r w:rsidRPr="00207DE9">
        <w:rPr>
          <w:rFonts w:ascii="Times New Roman" w:eastAsia="Arial" w:hAnsi="Times New Roman" w:cs="Times New Roman"/>
          <w:sz w:val="24"/>
          <w:szCs w:val="24"/>
          <w:lang w:eastAsia="en-GB"/>
        </w:rPr>
        <w:t>в течение 7 (семи) лет после использования микрокредита по целевому назначению;</w:t>
      </w:r>
    </w:p>
    <w:p w14:paraId="72E3F39C" w14:textId="77777777" w:rsidR="002238EF" w:rsidRPr="00207DE9" w:rsidRDefault="002238EF" w:rsidP="00B51E49">
      <w:pPr>
        <w:widowControl w:val="0"/>
        <w:numPr>
          <w:ilvl w:val="1"/>
          <w:numId w:val="3"/>
        </w:numPr>
        <w:tabs>
          <w:tab w:val="left" w:pos="0"/>
          <w:tab w:val="left" w:pos="851"/>
        </w:tabs>
        <w:spacing w:after="0" w:line="240" w:lineRule="auto"/>
        <w:ind w:left="0" w:firstLine="709"/>
        <w:contextualSpacing/>
        <w:jc w:val="both"/>
        <w:rPr>
          <w:rFonts w:ascii="Times New Roman" w:eastAsia="Arial" w:hAnsi="Times New Roman" w:cs="Times New Roman"/>
          <w:sz w:val="24"/>
          <w:szCs w:val="24"/>
          <w:lang w:eastAsia="en-GB"/>
        </w:rPr>
      </w:pPr>
      <w:r w:rsidRPr="00207DE9">
        <w:rPr>
          <w:rFonts w:ascii="Times New Roman" w:eastAsia="Arial" w:hAnsi="Times New Roman" w:cs="Times New Roman"/>
          <w:sz w:val="24"/>
          <w:szCs w:val="24"/>
          <w:lang w:eastAsia="en-GB"/>
        </w:rPr>
        <w:t>информировать МФО о любом известном ему факте или событии, которые, по обоснованному мнению Заемщика, (i) могут оказать существенное влияние или воздействие на условия выполнения или реализацию любого Подпроекта или общее состояние Заемщика, или (ii) дает право или которое с течением времени даст право МФО требовать досрочного погашения;</w:t>
      </w:r>
    </w:p>
    <w:p w14:paraId="2E058F99" w14:textId="77777777" w:rsidR="002238EF" w:rsidRPr="00207DE9" w:rsidRDefault="002238EF" w:rsidP="00B51E49">
      <w:pPr>
        <w:widowControl w:val="0"/>
        <w:numPr>
          <w:ilvl w:val="1"/>
          <w:numId w:val="3"/>
        </w:numPr>
        <w:tabs>
          <w:tab w:val="left" w:pos="0"/>
          <w:tab w:val="left" w:pos="851"/>
        </w:tabs>
        <w:spacing w:after="0" w:line="240" w:lineRule="auto"/>
        <w:ind w:left="0" w:firstLine="709"/>
        <w:contextualSpacing/>
        <w:jc w:val="both"/>
        <w:rPr>
          <w:rFonts w:ascii="Times New Roman" w:eastAsia="Arial" w:hAnsi="Times New Roman" w:cs="Times New Roman"/>
          <w:sz w:val="24"/>
          <w:szCs w:val="24"/>
          <w:lang w:eastAsia="en-GB"/>
        </w:rPr>
      </w:pPr>
      <w:r w:rsidRPr="00207DE9">
        <w:rPr>
          <w:rFonts w:ascii="Times New Roman" w:eastAsia="Arial" w:hAnsi="Times New Roman" w:cs="Times New Roman"/>
          <w:color w:val="0D0E00"/>
          <w:sz w:val="24"/>
          <w:szCs w:val="24"/>
          <w:shd w:val="clear" w:color="auto" w:fill="FFFFFF"/>
          <w:lang w:eastAsia="en-GB"/>
        </w:rPr>
        <w:t xml:space="preserve">иформировать </w:t>
      </w:r>
      <w:r w:rsidRPr="00207DE9">
        <w:rPr>
          <w:rFonts w:ascii="Times New Roman" w:eastAsia="Arial" w:hAnsi="Times New Roman" w:cs="Times New Roman"/>
          <w:sz w:val="24"/>
          <w:szCs w:val="24"/>
          <w:lang w:eastAsia="en-GB"/>
        </w:rPr>
        <w:t>МФО</w:t>
      </w:r>
      <w:r w:rsidRPr="00207DE9">
        <w:rPr>
          <w:rFonts w:ascii="Times New Roman" w:eastAsia="Arial" w:hAnsi="Times New Roman" w:cs="Times New Roman"/>
          <w:color w:val="0D0E00"/>
          <w:sz w:val="24"/>
          <w:szCs w:val="24"/>
          <w:shd w:val="clear" w:color="auto" w:fill="FFFFFF"/>
          <w:lang w:eastAsia="en-GB"/>
        </w:rPr>
        <w:t xml:space="preserve"> о любом действительном обвинении, жалобе или информации, касающейся Запрещенного поведения, в связи с любыми средствами, предоставленными в рамках договора о предоставлении микрокредита или любого Подпроекта.</w:t>
      </w:r>
    </w:p>
    <w:p w14:paraId="2662B806" w14:textId="73423608" w:rsidR="002238EF" w:rsidRPr="00207DE9" w:rsidRDefault="005C0B0A" w:rsidP="00B51E49">
      <w:pPr>
        <w:widowControl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1</w:t>
      </w:r>
      <w:r w:rsidR="009805E4" w:rsidRPr="00207DE9">
        <w:rPr>
          <w:rFonts w:ascii="Times New Roman" w:hAnsi="Times New Roman" w:cs="Times New Roman"/>
          <w:sz w:val="24"/>
          <w:szCs w:val="24"/>
        </w:rPr>
        <w:t>3</w:t>
      </w:r>
      <w:r w:rsidR="002238EF" w:rsidRPr="00207DE9">
        <w:rPr>
          <w:rFonts w:ascii="Times New Roman" w:hAnsi="Times New Roman" w:cs="Times New Roman"/>
          <w:sz w:val="24"/>
          <w:szCs w:val="24"/>
        </w:rPr>
        <w:t>.2. Подписывая Договор о предоставлении микрокредита</w:t>
      </w:r>
      <w:r w:rsidR="0075207F" w:rsidRPr="00207DE9">
        <w:rPr>
          <w:rFonts w:ascii="Times New Roman" w:hAnsi="Times New Roman" w:cs="Times New Roman"/>
          <w:sz w:val="24"/>
          <w:szCs w:val="24"/>
        </w:rPr>
        <w:t>/Заявление</w:t>
      </w:r>
      <w:r w:rsidR="002238EF" w:rsidRPr="00207DE9">
        <w:rPr>
          <w:rFonts w:ascii="Times New Roman" w:hAnsi="Times New Roman" w:cs="Times New Roman"/>
          <w:sz w:val="24"/>
          <w:szCs w:val="24"/>
        </w:rPr>
        <w:t>, содержащий отсылку к настоящ</w:t>
      </w:r>
      <w:r w:rsidR="0075207F" w:rsidRPr="00207DE9">
        <w:rPr>
          <w:rFonts w:ascii="Times New Roman" w:hAnsi="Times New Roman" w:cs="Times New Roman"/>
          <w:sz w:val="24"/>
          <w:szCs w:val="24"/>
        </w:rPr>
        <w:t>ему</w:t>
      </w:r>
      <w:r w:rsidR="002238EF" w:rsidRPr="00207DE9">
        <w:rPr>
          <w:rFonts w:ascii="Times New Roman" w:hAnsi="Times New Roman" w:cs="Times New Roman"/>
          <w:sz w:val="24"/>
          <w:szCs w:val="24"/>
        </w:rPr>
        <w:t xml:space="preserve"> </w:t>
      </w:r>
      <w:r w:rsidR="0075207F" w:rsidRPr="00207DE9">
        <w:rPr>
          <w:rFonts w:ascii="Times New Roman" w:hAnsi="Times New Roman" w:cs="Times New Roman"/>
          <w:sz w:val="24"/>
          <w:szCs w:val="24"/>
        </w:rPr>
        <w:t>Договору</w:t>
      </w:r>
      <w:r w:rsidR="002238EF" w:rsidRPr="00207DE9">
        <w:rPr>
          <w:rFonts w:ascii="Times New Roman" w:hAnsi="Times New Roman" w:cs="Times New Roman"/>
          <w:sz w:val="24"/>
          <w:szCs w:val="24"/>
        </w:rPr>
        <w:t>,  Заемщик подтверждает, что:</w:t>
      </w:r>
    </w:p>
    <w:p w14:paraId="343A970C" w14:textId="77777777" w:rsidR="002238EF" w:rsidRPr="00207DE9" w:rsidRDefault="002238EF" w:rsidP="00B51E49">
      <w:pPr>
        <w:widowControl w:val="0"/>
        <w:numPr>
          <w:ilvl w:val="0"/>
          <w:numId w:val="4"/>
        </w:numPr>
        <w:spacing w:after="0" w:line="240" w:lineRule="auto"/>
        <w:ind w:left="0"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ему известно о том, что м</w:t>
      </w:r>
      <w:r w:rsidRPr="00207DE9">
        <w:rPr>
          <w:rFonts w:ascii="Times New Roman" w:hAnsi="Times New Roman" w:cs="Times New Roman"/>
          <w:sz w:val="24"/>
          <w:szCs w:val="24"/>
          <w:shd w:val="clear" w:color="auto" w:fill="FFFFFF"/>
        </w:rPr>
        <w:t>икрокредит, полученный им по Договору о предоставлении микрокредита</w:t>
      </w:r>
      <w:r w:rsidRPr="00207DE9">
        <w:rPr>
          <w:rFonts w:ascii="Times New Roman" w:hAnsi="Times New Roman" w:cs="Times New Roman"/>
          <w:sz w:val="24"/>
          <w:szCs w:val="24"/>
        </w:rPr>
        <w:t xml:space="preserve"> </w:t>
      </w:r>
      <w:r w:rsidRPr="00207DE9">
        <w:rPr>
          <w:rFonts w:ascii="Times New Roman" w:hAnsi="Times New Roman" w:cs="Times New Roman"/>
          <w:sz w:val="24"/>
          <w:szCs w:val="24"/>
          <w:shd w:val="clear" w:color="auto" w:fill="FFFFFF"/>
        </w:rPr>
        <w:t xml:space="preserve">имеет выгоду на </w:t>
      </w:r>
      <w:r w:rsidRPr="00207DE9">
        <w:rPr>
          <w:rFonts w:ascii="Times New Roman" w:hAnsi="Times New Roman" w:cs="Times New Roman"/>
          <w:sz w:val="24"/>
          <w:szCs w:val="24"/>
        </w:rPr>
        <w:t xml:space="preserve">50 (пятьдесят) базисных пунктов годовых, а также получен из средств финансовой поддержки от </w:t>
      </w:r>
      <w:r w:rsidRPr="00207DE9">
        <w:rPr>
          <w:rFonts w:ascii="Times New Roman" w:hAnsi="Times New Roman" w:cs="Times New Roman"/>
          <w:bCs/>
          <w:sz w:val="24"/>
          <w:szCs w:val="24"/>
        </w:rPr>
        <w:t xml:space="preserve">Европейского инвестиционного банка, </w:t>
      </w:r>
      <w:r w:rsidRPr="00207DE9">
        <w:rPr>
          <w:rFonts w:ascii="Times New Roman" w:hAnsi="Times New Roman" w:cs="Times New Roman"/>
          <w:sz w:val="24"/>
          <w:szCs w:val="24"/>
        </w:rPr>
        <w:t>при поддержке Европейского Союза через Гарантию Европейского Союза;</w:t>
      </w:r>
    </w:p>
    <w:p w14:paraId="46C16B2B" w14:textId="77777777" w:rsidR="002238EF" w:rsidRPr="00207DE9" w:rsidRDefault="002238EF" w:rsidP="00B51E49">
      <w:pPr>
        <w:widowControl w:val="0"/>
        <w:numPr>
          <w:ilvl w:val="0"/>
          <w:numId w:val="4"/>
        </w:numPr>
        <w:spacing w:after="0" w:line="240" w:lineRule="auto"/>
        <w:ind w:left="0" w:firstLine="709"/>
        <w:contextualSpacing/>
        <w:jc w:val="both"/>
        <w:rPr>
          <w:rFonts w:ascii="Times New Roman" w:hAnsi="Times New Roman" w:cs="Times New Roman"/>
          <w:color w:val="212121"/>
          <w:sz w:val="24"/>
          <w:szCs w:val="24"/>
          <w:shd w:val="clear" w:color="auto" w:fill="FFFFFF"/>
        </w:rPr>
      </w:pPr>
      <w:r w:rsidRPr="00207DE9">
        <w:rPr>
          <w:rFonts w:ascii="Times New Roman" w:hAnsi="Times New Roman" w:cs="Times New Roman"/>
          <w:color w:val="212121"/>
          <w:sz w:val="24"/>
          <w:szCs w:val="24"/>
          <w:shd w:val="clear" w:color="auto" w:fill="FFFFFF"/>
        </w:rPr>
        <w:t>является субъектом предпринимательства, в соответствии с Предпринимательским кодексом Республики Казахстан;</w:t>
      </w:r>
    </w:p>
    <w:p w14:paraId="0539393A" w14:textId="77777777" w:rsidR="002238EF" w:rsidRPr="00207DE9" w:rsidRDefault="002238EF" w:rsidP="00B51E49">
      <w:pPr>
        <w:widowControl w:val="0"/>
        <w:numPr>
          <w:ilvl w:val="0"/>
          <w:numId w:val="4"/>
        </w:numPr>
        <w:spacing w:after="0" w:line="240" w:lineRule="auto"/>
        <w:ind w:left="0" w:firstLine="709"/>
        <w:contextualSpacing/>
        <w:jc w:val="both"/>
        <w:rPr>
          <w:rFonts w:ascii="Times New Roman" w:hAnsi="Times New Roman" w:cs="Times New Roman"/>
          <w:color w:val="212121"/>
          <w:sz w:val="24"/>
          <w:szCs w:val="24"/>
          <w:shd w:val="clear" w:color="auto" w:fill="FFFFFF"/>
        </w:rPr>
      </w:pPr>
      <w:r w:rsidRPr="00207DE9">
        <w:rPr>
          <w:rFonts w:ascii="Times New Roman" w:hAnsi="Times New Roman" w:cs="Times New Roman"/>
          <w:color w:val="212121"/>
          <w:sz w:val="24"/>
          <w:szCs w:val="24"/>
          <w:shd w:val="clear" w:color="auto" w:fill="FFFFFF"/>
        </w:rPr>
        <w:t>размер микрокредита, получаемого по Договору о предоставлении микрокредита меньше 50 000 000 (пяьдесят миллионов) тенге;</w:t>
      </w:r>
    </w:p>
    <w:p w14:paraId="7F55090F" w14:textId="77777777" w:rsidR="002238EF" w:rsidRPr="00207DE9" w:rsidRDefault="002238EF" w:rsidP="00B51E49">
      <w:pPr>
        <w:widowControl w:val="0"/>
        <w:numPr>
          <w:ilvl w:val="0"/>
          <w:numId w:val="4"/>
        </w:numPr>
        <w:spacing w:after="0" w:line="240" w:lineRule="auto"/>
        <w:ind w:left="0" w:firstLine="709"/>
        <w:contextualSpacing/>
        <w:jc w:val="both"/>
        <w:rPr>
          <w:rFonts w:ascii="Times New Roman" w:hAnsi="Times New Roman" w:cs="Times New Roman"/>
          <w:sz w:val="24"/>
          <w:szCs w:val="24"/>
        </w:rPr>
      </w:pPr>
      <w:r w:rsidRPr="00207DE9">
        <w:rPr>
          <w:rFonts w:ascii="Times New Roman" w:hAnsi="Times New Roman" w:cs="Times New Roman"/>
          <w:color w:val="212121"/>
          <w:sz w:val="24"/>
          <w:szCs w:val="24"/>
          <w:shd w:val="clear" w:color="auto" w:fill="FFFFFF"/>
        </w:rPr>
        <w:t xml:space="preserve">целью микрокредита, </w:t>
      </w:r>
      <w:proofErr w:type="gramStart"/>
      <w:r w:rsidRPr="00207DE9">
        <w:rPr>
          <w:rFonts w:ascii="Times New Roman" w:hAnsi="Times New Roman" w:cs="Times New Roman"/>
          <w:color w:val="212121"/>
          <w:sz w:val="24"/>
          <w:szCs w:val="24"/>
          <w:shd w:val="clear" w:color="auto" w:fill="FFFFFF"/>
        </w:rPr>
        <w:t>получаемого</w:t>
      </w:r>
      <w:proofErr w:type="gramEnd"/>
      <w:r w:rsidRPr="00207DE9">
        <w:rPr>
          <w:rFonts w:ascii="Times New Roman" w:hAnsi="Times New Roman" w:cs="Times New Roman"/>
          <w:color w:val="212121"/>
          <w:sz w:val="24"/>
          <w:szCs w:val="24"/>
          <w:shd w:val="clear" w:color="auto" w:fill="FFFFFF"/>
        </w:rPr>
        <w:t xml:space="preserve"> им Договору о предоставлении микрокредита</w:t>
      </w:r>
      <w:r w:rsidRPr="00207DE9">
        <w:rPr>
          <w:rFonts w:ascii="Times New Roman" w:hAnsi="Times New Roman" w:cs="Times New Roman"/>
          <w:sz w:val="24"/>
          <w:szCs w:val="24"/>
        </w:rPr>
        <w:t xml:space="preserve"> являются предпринимательские цели;</w:t>
      </w:r>
    </w:p>
    <w:p w14:paraId="7C497DFB" w14:textId="77777777" w:rsidR="002238EF" w:rsidRPr="00207DE9" w:rsidRDefault="002238EF" w:rsidP="00B51E49">
      <w:pPr>
        <w:widowControl w:val="0"/>
        <w:numPr>
          <w:ilvl w:val="0"/>
          <w:numId w:val="4"/>
        </w:numPr>
        <w:shd w:val="clear" w:color="auto" w:fill="FFFFFF"/>
        <w:spacing w:after="0" w:line="240" w:lineRule="auto"/>
        <w:ind w:left="0" w:firstLine="709"/>
        <w:contextualSpacing/>
        <w:jc w:val="both"/>
        <w:rPr>
          <w:rFonts w:ascii="Times New Roman" w:eastAsia="Times New Roman" w:hAnsi="Times New Roman" w:cs="Times New Roman"/>
          <w:color w:val="212121"/>
          <w:sz w:val="24"/>
          <w:szCs w:val="24"/>
        </w:rPr>
      </w:pPr>
      <w:r w:rsidRPr="00207DE9">
        <w:rPr>
          <w:rFonts w:ascii="Times New Roman" w:eastAsia="Times New Roman" w:hAnsi="Times New Roman" w:cs="Times New Roman"/>
          <w:color w:val="212121"/>
          <w:sz w:val="24"/>
          <w:szCs w:val="24"/>
        </w:rPr>
        <w:t xml:space="preserve">срок </w:t>
      </w:r>
      <w:r w:rsidRPr="00207DE9">
        <w:rPr>
          <w:rFonts w:ascii="Times New Roman" w:hAnsi="Times New Roman" w:cs="Times New Roman"/>
          <w:color w:val="212121"/>
          <w:sz w:val="24"/>
          <w:szCs w:val="24"/>
          <w:shd w:val="clear" w:color="auto" w:fill="FFFFFF"/>
        </w:rPr>
        <w:t xml:space="preserve">микрокредита, </w:t>
      </w:r>
      <w:proofErr w:type="gramStart"/>
      <w:r w:rsidRPr="00207DE9">
        <w:rPr>
          <w:rFonts w:ascii="Times New Roman" w:hAnsi="Times New Roman" w:cs="Times New Roman"/>
          <w:color w:val="212121"/>
          <w:sz w:val="24"/>
          <w:szCs w:val="24"/>
          <w:shd w:val="clear" w:color="auto" w:fill="FFFFFF"/>
        </w:rPr>
        <w:t>получаемого</w:t>
      </w:r>
      <w:proofErr w:type="gramEnd"/>
      <w:r w:rsidRPr="00207DE9">
        <w:rPr>
          <w:rFonts w:ascii="Times New Roman" w:hAnsi="Times New Roman" w:cs="Times New Roman"/>
          <w:color w:val="212121"/>
          <w:sz w:val="24"/>
          <w:szCs w:val="24"/>
          <w:shd w:val="clear" w:color="auto" w:fill="FFFFFF"/>
        </w:rPr>
        <w:t xml:space="preserve"> им Договору о предоставлении микрокредита</w:t>
      </w:r>
      <w:r w:rsidRPr="00207DE9">
        <w:rPr>
          <w:rFonts w:ascii="Times New Roman" w:eastAsia="Times New Roman" w:hAnsi="Times New Roman" w:cs="Times New Roman"/>
          <w:color w:val="212121"/>
          <w:sz w:val="24"/>
          <w:szCs w:val="24"/>
        </w:rPr>
        <w:t xml:space="preserve"> меньше 60 (шестидесяти) месяцев;</w:t>
      </w:r>
    </w:p>
    <w:p w14:paraId="2A72F800" w14:textId="77777777" w:rsidR="002238EF" w:rsidRPr="00207DE9" w:rsidRDefault="002238EF" w:rsidP="00B51E49">
      <w:pPr>
        <w:widowControl w:val="0"/>
        <w:numPr>
          <w:ilvl w:val="0"/>
          <w:numId w:val="4"/>
        </w:numPr>
        <w:tabs>
          <w:tab w:val="left" w:pos="142"/>
          <w:tab w:val="left" w:pos="360"/>
          <w:tab w:val="left" w:pos="709"/>
          <w:tab w:val="left" w:pos="531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207DE9">
        <w:rPr>
          <w:rFonts w:ascii="Times New Roman" w:eastAsia="Times New Roman" w:hAnsi="Times New Roman" w:cs="Times New Roman"/>
          <w:color w:val="212121"/>
          <w:sz w:val="24"/>
          <w:szCs w:val="24"/>
        </w:rPr>
        <w:t xml:space="preserve">его </w:t>
      </w:r>
      <w:r w:rsidRPr="00207DE9">
        <w:rPr>
          <w:rFonts w:ascii="Times New Roman" w:hAnsi="Times New Roman" w:cs="Times New Roman"/>
          <w:color w:val="212121"/>
          <w:sz w:val="24"/>
          <w:szCs w:val="24"/>
          <w:shd w:val="clear" w:color="auto" w:fill="FFFFFF"/>
        </w:rPr>
        <w:t>деятельность</w:t>
      </w:r>
      <w:r w:rsidRPr="00207DE9">
        <w:rPr>
          <w:rFonts w:ascii="Times New Roman" w:eastAsia="Times New Roman" w:hAnsi="Times New Roman" w:cs="Times New Roman"/>
          <w:color w:val="212121"/>
          <w:sz w:val="24"/>
          <w:szCs w:val="24"/>
        </w:rPr>
        <w:t xml:space="preserve"> входит в состав одного из перечисленных секторов: коммерцию, розничную торговлю, агропромышленный комплекс, рыболовство, пищевую промышленность, производство, промышленность, строительную отрасль, транспорт, туризм и услуги, связанные с этими секторами.</w:t>
      </w:r>
      <w:proofErr w:type="gramEnd"/>
    </w:p>
    <w:p w14:paraId="17A0EE8C" w14:textId="77777777" w:rsidR="002238EF" w:rsidRPr="00207DE9" w:rsidRDefault="002238EF" w:rsidP="00B51E49">
      <w:pPr>
        <w:widowControl w:val="0"/>
        <w:tabs>
          <w:tab w:val="left" w:pos="426"/>
        </w:tabs>
        <w:spacing w:after="0" w:line="240" w:lineRule="auto"/>
        <w:ind w:firstLine="709"/>
        <w:contextualSpacing/>
        <w:jc w:val="both"/>
        <w:rPr>
          <w:rFonts w:ascii="Times New Roman" w:hAnsi="Times New Roman" w:cs="Times New Roman"/>
          <w:sz w:val="24"/>
          <w:szCs w:val="24"/>
        </w:rPr>
      </w:pPr>
    </w:p>
    <w:p w14:paraId="555CCCA5" w14:textId="77777777" w:rsidR="0069051D" w:rsidRPr="00207DE9" w:rsidRDefault="005C0B0A" w:rsidP="00B51E49">
      <w:pPr>
        <w:widowControl w:val="0"/>
        <w:tabs>
          <w:tab w:val="left" w:pos="0"/>
          <w:tab w:val="left" w:pos="284"/>
          <w:tab w:val="left" w:pos="426"/>
          <w:tab w:val="left" w:pos="567"/>
          <w:tab w:val="left" w:pos="616"/>
          <w:tab w:val="left" w:pos="993"/>
          <w:tab w:val="left" w:pos="10065"/>
        </w:tabs>
        <w:autoSpaceDE w:val="0"/>
        <w:autoSpaceDN w:val="0"/>
        <w:adjustRightInd w:val="0"/>
        <w:spacing w:after="0" w:line="240" w:lineRule="auto"/>
        <w:ind w:firstLine="709"/>
        <w:contextualSpacing/>
        <w:jc w:val="center"/>
        <w:rPr>
          <w:rFonts w:ascii="Times New Roman" w:hAnsi="Times New Roman" w:cs="Times New Roman"/>
          <w:b/>
          <w:sz w:val="24"/>
          <w:szCs w:val="24"/>
        </w:rPr>
      </w:pPr>
      <w:r w:rsidRPr="00207DE9">
        <w:rPr>
          <w:rFonts w:ascii="Times New Roman" w:hAnsi="Times New Roman" w:cs="Times New Roman"/>
          <w:b/>
          <w:sz w:val="24"/>
          <w:szCs w:val="24"/>
        </w:rPr>
        <w:t>Статья 1</w:t>
      </w:r>
      <w:r w:rsidR="005E3012" w:rsidRPr="00207DE9">
        <w:rPr>
          <w:rFonts w:ascii="Times New Roman" w:hAnsi="Times New Roman" w:cs="Times New Roman"/>
          <w:b/>
          <w:sz w:val="24"/>
          <w:szCs w:val="24"/>
        </w:rPr>
        <w:t>4</w:t>
      </w:r>
      <w:r w:rsidR="002238EF" w:rsidRPr="00207DE9">
        <w:rPr>
          <w:rFonts w:ascii="Times New Roman" w:hAnsi="Times New Roman" w:cs="Times New Roman"/>
          <w:b/>
          <w:sz w:val="24"/>
          <w:szCs w:val="24"/>
        </w:rPr>
        <w:t xml:space="preserve">. Условия предоставления микрокредита в рамках программы «Обусловленное размещение средств в микрофинансовых организациях </w:t>
      </w:r>
    </w:p>
    <w:p w14:paraId="4C262EC5" w14:textId="77777777" w:rsidR="0069051D" w:rsidRPr="00207DE9" w:rsidRDefault="002238EF" w:rsidP="00B51E49">
      <w:pPr>
        <w:widowControl w:val="0"/>
        <w:tabs>
          <w:tab w:val="left" w:pos="0"/>
          <w:tab w:val="left" w:pos="284"/>
          <w:tab w:val="left" w:pos="426"/>
          <w:tab w:val="left" w:pos="567"/>
          <w:tab w:val="left" w:pos="616"/>
          <w:tab w:val="left" w:pos="993"/>
          <w:tab w:val="left" w:pos="10065"/>
        </w:tabs>
        <w:autoSpaceDE w:val="0"/>
        <w:autoSpaceDN w:val="0"/>
        <w:adjustRightInd w:val="0"/>
        <w:spacing w:after="0" w:line="240" w:lineRule="auto"/>
        <w:ind w:firstLine="709"/>
        <w:contextualSpacing/>
        <w:jc w:val="center"/>
        <w:rPr>
          <w:rFonts w:ascii="Times New Roman" w:hAnsi="Times New Roman" w:cs="Times New Roman"/>
          <w:sz w:val="24"/>
          <w:szCs w:val="24"/>
        </w:rPr>
      </w:pPr>
      <w:r w:rsidRPr="00207DE9">
        <w:rPr>
          <w:rFonts w:ascii="Times New Roman" w:hAnsi="Times New Roman" w:cs="Times New Roman"/>
          <w:b/>
          <w:sz w:val="24"/>
          <w:szCs w:val="24"/>
        </w:rPr>
        <w:t>для последующего финансирования субъектов микро и малого частного предпринимательства и физических лиц, осуществляющих/планирующих осуществлять предпринимательскую деятельность» (Даму</w:t>
      </w:r>
      <w:r w:rsidRPr="00207DE9">
        <w:rPr>
          <w:rFonts w:ascii="Times New Roman" w:hAnsi="Times New Roman" w:cs="Times New Roman"/>
          <w:sz w:val="24"/>
          <w:szCs w:val="24"/>
        </w:rPr>
        <w:t>-</w:t>
      </w:r>
      <w:r w:rsidRPr="00207DE9">
        <w:rPr>
          <w:rFonts w:ascii="Times New Roman" w:hAnsi="Times New Roman" w:cs="Times New Roman"/>
          <w:b/>
          <w:sz w:val="24"/>
          <w:szCs w:val="24"/>
        </w:rPr>
        <w:t>Микро</w:t>
      </w:r>
      <w:r w:rsidRPr="00207DE9">
        <w:rPr>
          <w:rFonts w:ascii="Times New Roman" w:hAnsi="Times New Roman" w:cs="Times New Roman"/>
          <w:sz w:val="24"/>
          <w:szCs w:val="24"/>
        </w:rPr>
        <w:t xml:space="preserve">), </w:t>
      </w:r>
    </w:p>
    <w:p w14:paraId="13EC1C78" w14:textId="6FDD218B" w:rsidR="002238EF" w:rsidRPr="00207DE9" w:rsidRDefault="002238EF" w:rsidP="00B51E49">
      <w:pPr>
        <w:widowControl w:val="0"/>
        <w:tabs>
          <w:tab w:val="left" w:pos="0"/>
          <w:tab w:val="left" w:pos="284"/>
          <w:tab w:val="left" w:pos="426"/>
          <w:tab w:val="left" w:pos="567"/>
          <w:tab w:val="left" w:pos="616"/>
          <w:tab w:val="left" w:pos="993"/>
          <w:tab w:val="left" w:pos="10065"/>
        </w:tabs>
        <w:autoSpaceDE w:val="0"/>
        <w:autoSpaceDN w:val="0"/>
        <w:adjustRightInd w:val="0"/>
        <w:spacing w:after="0" w:line="240" w:lineRule="auto"/>
        <w:ind w:firstLine="709"/>
        <w:contextualSpacing/>
        <w:jc w:val="center"/>
        <w:rPr>
          <w:rFonts w:ascii="Times New Roman" w:hAnsi="Times New Roman" w:cs="Times New Roman"/>
          <w:b/>
          <w:sz w:val="24"/>
          <w:szCs w:val="24"/>
        </w:rPr>
      </w:pPr>
      <w:proofErr w:type="gramStart"/>
      <w:r w:rsidRPr="00207DE9">
        <w:rPr>
          <w:rFonts w:ascii="Times New Roman" w:hAnsi="Times New Roman" w:cs="Times New Roman"/>
          <w:b/>
          <w:sz w:val="24"/>
          <w:szCs w:val="24"/>
        </w:rPr>
        <w:t>реализуемая</w:t>
      </w:r>
      <w:proofErr w:type="gramEnd"/>
      <w:r w:rsidRPr="00207DE9">
        <w:rPr>
          <w:rFonts w:ascii="Times New Roman" w:hAnsi="Times New Roman" w:cs="Times New Roman"/>
          <w:b/>
          <w:sz w:val="24"/>
          <w:szCs w:val="24"/>
        </w:rPr>
        <w:t xml:space="preserve"> АО «Фонд развития предпринимательства «Даму»</w:t>
      </w:r>
    </w:p>
    <w:p w14:paraId="640CF67E" w14:textId="77777777" w:rsidR="002238EF" w:rsidRPr="00207DE9" w:rsidRDefault="005C0B0A" w:rsidP="00B51E49">
      <w:pPr>
        <w:widowControl w:val="0"/>
        <w:tabs>
          <w:tab w:val="left" w:pos="0"/>
          <w:tab w:val="left" w:pos="10065"/>
        </w:tabs>
        <w:autoSpaceDE w:val="0"/>
        <w:autoSpaceDN w:val="0"/>
        <w:adjustRightInd w:val="0"/>
        <w:spacing w:after="0" w:line="240" w:lineRule="auto"/>
        <w:ind w:firstLine="709"/>
        <w:contextualSpacing/>
        <w:jc w:val="both"/>
        <w:rPr>
          <w:rFonts w:ascii="Times New Roman" w:hAnsi="Times New Roman" w:cs="Times New Roman"/>
          <w:b/>
          <w:sz w:val="24"/>
          <w:szCs w:val="24"/>
        </w:rPr>
      </w:pPr>
      <w:r w:rsidRPr="00207DE9">
        <w:rPr>
          <w:rFonts w:ascii="Times New Roman" w:hAnsi="Times New Roman" w:cs="Times New Roman"/>
          <w:b/>
          <w:sz w:val="24"/>
          <w:szCs w:val="24"/>
        </w:rPr>
        <w:t>1</w:t>
      </w:r>
      <w:r w:rsidR="005E3012" w:rsidRPr="00207DE9">
        <w:rPr>
          <w:rFonts w:ascii="Times New Roman" w:hAnsi="Times New Roman" w:cs="Times New Roman"/>
          <w:b/>
          <w:sz w:val="24"/>
          <w:szCs w:val="24"/>
        </w:rPr>
        <w:t>4</w:t>
      </w:r>
      <w:r w:rsidR="002238EF" w:rsidRPr="00207DE9">
        <w:rPr>
          <w:rFonts w:ascii="Times New Roman" w:hAnsi="Times New Roman" w:cs="Times New Roman"/>
          <w:b/>
          <w:sz w:val="24"/>
          <w:szCs w:val="24"/>
        </w:rPr>
        <w:t>.1. Понятия:</w:t>
      </w:r>
    </w:p>
    <w:p w14:paraId="605923E0" w14:textId="77777777" w:rsidR="005C0B0A" w:rsidRPr="00207DE9" w:rsidRDefault="002238EF" w:rsidP="00B51E49">
      <w:pPr>
        <w:widowControl w:val="0"/>
        <w:tabs>
          <w:tab w:val="left" w:pos="0"/>
          <w:tab w:val="left" w:pos="10065"/>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bCs/>
          <w:sz w:val="24"/>
          <w:szCs w:val="24"/>
        </w:rPr>
        <w:t xml:space="preserve">1) </w:t>
      </w:r>
      <w:r w:rsidRPr="00207DE9">
        <w:rPr>
          <w:rFonts w:ascii="Times New Roman" w:hAnsi="Times New Roman" w:cs="Times New Roman"/>
          <w:b/>
          <w:bCs/>
          <w:sz w:val="24"/>
          <w:szCs w:val="24"/>
        </w:rPr>
        <w:t>Фонд</w:t>
      </w:r>
      <w:r w:rsidRPr="00207DE9">
        <w:rPr>
          <w:rFonts w:ascii="Times New Roman" w:hAnsi="Times New Roman" w:cs="Times New Roman"/>
          <w:bCs/>
          <w:sz w:val="24"/>
          <w:szCs w:val="24"/>
        </w:rPr>
        <w:t xml:space="preserve"> – Акционерное общество </w:t>
      </w:r>
      <w:r w:rsidRPr="00207DE9">
        <w:rPr>
          <w:rFonts w:ascii="Times New Roman" w:hAnsi="Times New Roman" w:cs="Times New Roman"/>
          <w:sz w:val="24"/>
          <w:szCs w:val="24"/>
        </w:rPr>
        <w:t>«Фонд разви</w:t>
      </w:r>
      <w:r w:rsidR="005C0B0A" w:rsidRPr="00207DE9">
        <w:rPr>
          <w:rFonts w:ascii="Times New Roman" w:hAnsi="Times New Roman" w:cs="Times New Roman"/>
          <w:sz w:val="24"/>
          <w:szCs w:val="24"/>
        </w:rPr>
        <w:t>тия предпринимательства «Даму»;</w:t>
      </w:r>
    </w:p>
    <w:p w14:paraId="56C23BFD" w14:textId="77777777" w:rsidR="00C22B32" w:rsidRPr="00207DE9" w:rsidRDefault="005C0B0A" w:rsidP="00B51E49">
      <w:pPr>
        <w:widowControl w:val="0"/>
        <w:tabs>
          <w:tab w:val="left" w:pos="0"/>
          <w:tab w:val="left" w:pos="10065"/>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xml:space="preserve">2) </w:t>
      </w:r>
      <w:r w:rsidR="002238EF" w:rsidRPr="00207DE9">
        <w:rPr>
          <w:rFonts w:ascii="Times New Roman" w:hAnsi="Times New Roman" w:cs="Times New Roman"/>
          <w:b/>
          <w:sz w:val="24"/>
          <w:szCs w:val="24"/>
        </w:rPr>
        <w:t>НБ РК</w:t>
      </w:r>
      <w:r w:rsidR="002238EF" w:rsidRPr="00207DE9">
        <w:rPr>
          <w:rFonts w:ascii="Times New Roman" w:hAnsi="Times New Roman" w:cs="Times New Roman"/>
          <w:sz w:val="24"/>
          <w:szCs w:val="24"/>
        </w:rPr>
        <w:t xml:space="preserve"> – Национальный Банк Республики Казахстан;</w:t>
      </w:r>
    </w:p>
    <w:p w14:paraId="74843D29" w14:textId="77777777" w:rsidR="005C0B0A" w:rsidRPr="00207DE9" w:rsidRDefault="00C22B32" w:rsidP="00B51E49">
      <w:pPr>
        <w:widowControl w:val="0"/>
        <w:tabs>
          <w:tab w:val="left" w:pos="0"/>
          <w:tab w:val="left" w:pos="10065"/>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xml:space="preserve">3) </w:t>
      </w:r>
      <w:r w:rsidR="002238EF" w:rsidRPr="00207DE9">
        <w:rPr>
          <w:rFonts w:ascii="Times New Roman" w:hAnsi="Times New Roman" w:cs="Times New Roman"/>
          <w:b/>
          <w:sz w:val="24"/>
          <w:szCs w:val="24"/>
        </w:rPr>
        <w:t>Проект</w:t>
      </w:r>
      <w:r w:rsidR="002238EF" w:rsidRPr="00207DE9">
        <w:rPr>
          <w:rFonts w:ascii="Times New Roman" w:hAnsi="Times New Roman" w:cs="Times New Roman"/>
          <w:sz w:val="24"/>
          <w:szCs w:val="24"/>
        </w:rPr>
        <w:t xml:space="preserve"> - бизнес-проект, реализуемый/планируемый к реализации Конечным заемщиком за счет средств Микрокредита, </w:t>
      </w:r>
      <w:proofErr w:type="gramStart"/>
      <w:r w:rsidR="002238EF" w:rsidRPr="00207DE9">
        <w:rPr>
          <w:rFonts w:ascii="Times New Roman" w:hAnsi="Times New Roman" w:cs="Times New Roman"/>
          <w:sz w:val="24"/>
          <w:szCs w:val="24"/>
        </w:rPr>
        <w:t>полученного</w:t>
      </w:r>
      <w:proofErr w:type="gramEnd"/>
      <w:r w:rsidR="002238EF" w:rsidRPr="00207DE9">
        <w:rPr>
          <w:rFonts w:ascii="Times New Roman" w:hAnsi="Times New Roman" w:cs="Times New Roman"/>
          <w:sz w:val="24"/>
          <w:szCs w:val="24"/>
        </w:rPr>
        <w:t xml:space="preserve"> по Договор</w:t>
      </w:r>
      <w:r w:rsidRPr="00207DE9">
        <w:rPr>
          <w:rFonts w:ascii="Times New Roman" w:hAnsi="Times New Roman" w:cs="Times New Roman"/>
          <w:sz w:val="24"/>
          <w:szCs w:val="24"/>
        </w:rPr>
        <w:t>у о предоставлении микрокредита;</w:t>
      </w:r>
    </w:p>
    <w:p w14:paraId="102B4F73" w14:textId="77777777" w:rsidR="005C0B0A" w:rsidRPr="00207DE9" w:rsidRDefault="00C22B32" w:rsidP="00B51E49">
      <w:pPr>
        <w:pStyle w:val="a8"/>
        <w:widowControl w:val="0"/>
        <w:tabs>
          <w:tab w:val="left" w:pos="0"/>
          <w:tab w:val="left" w:pos="10065"/>
        </w:tabs>
        <w:autoSpaceDE w:val="0"/>
        <w:autoSpaceDN w:val="0"/>
        <w:adjustRightInd w:val="0"/>
        <w:spacing w:after="0" w:line="240" w:lineRule="auto"/>
        <w:ind w:left="0" w:firstLine="709"/>
        <w:jc w:val="both"/>
        <w:rPr>
          <w:rFonts w:ascii="Times New Roman" w:hAnsi="Times New Roman" w:cs="Times New Roman"/>
          <w:sz w:val="24"/>
          <w:szCs w:val="24"/>
        </w:rPr>
      </w:pPr>
      <w:r w:rsidRPr="00207DE9">
        <w:rPr>
          <w:rFonts w:ascii="Times New Roman" w:hAnsi="Times New Roman" w:cs="Times New Roman"/>
          <w:b/>
          <w:sz w:val="24"/>
          <w:szCs w:val="24"/>
        </w:rPr>
        <w:lastRenderedPageBreak/>
        <w:t xml:space="preserve">4) </w:t>
      </w:r>
      <w:r w:rsidR="002238EF" w:rsidRPr="00207DE9">
        <w:rPr>
          <w:rFonts w:ascii="Times New Roman" w:hAnsi="Times New Roman" w:cs="Times New Roman"/>
          <w:b/>
          <w:sz w:val="24"/>
          <w:szCs w:val="24"/>
        </w:rPr>
        <w:t>Единственный акционер Фонда</w:t>
      </w:r>
      <w:r w:rsidR="002238EF" w:rsidRPr="00207DE9">
        <w:rPr>
          <w:rFonts w:ascii="Times New Roman" w:hAnsi="Times New Roman" w:cs="Times New Roman"/>
          <w:sz w:val="24"/>
          <w:szCs w:val="24"/>
        </w:rPr>
        <w:t xml:space="preserve"> -  Акционерное общество «Национальный управляющий холдинг «Байтерек»;</w:t>
      </w:r>
    </w:p>
    <w:p w14:paraId="6893A480" w14:textId="6E3369A3" w:rsidR="005C0B0A" w:rsidRPr="00207DE9" w:rsidRDefault="00C22B32" w:rsidP="00B51E49">
      <w:pPr>
        <w:pStyle w:val="a8"/>
        <w:widowControl w:val="0"/>
        <w:tabs>
          <w:tab w:val="left" w:pos="0"/>
          <w:tab w:val="left" w:pos="10065"/>
        </w:tabs>
        <w:autoSpaceDE w:val="0"/>
        <w:autoSpaceDN w:val="0"/>
        <w:adjustRightInd w:val="0"/>
        <w:spacing w:after="0" w:line="240" w:lineRule="auto"/>
        <w:ind w:left="0" w:firstLine="709"/>
        <w:jc w:val="both"/>
        <w:rPr>
          <w:rFonts w:ascii="Times New Roman" w:hAnsi="Times New Roman" w:cs="Times New Roman"/>
          <w:sz w:val="24"/>
          <w:szCs w:val="24"/>
        </w:rPr>
      </w:pPr>
      <w:r w:rsidRPr="00207DE9">
        <w:rPr>
          <w:rFonts w:ascii="Times New Roman" w:hAnsi="Times New Roman" w:cs="Times New Roman"/>
          <w:b/>
          <w:sz w:val="24"/>
          <w:szCs w:val="24"/>
        </w:rPr>
        <w:t xml:space="preserve">5) </w:t>
      </w:r>
      <w:r w:rsidR="002238EF" w:rsidRPr="00207DE9">
        <w:rPr>
          <w:rFonts w:ascii="Times New Roman" w:hAnsi="Times New Roman" w:cs="Times New Roman"/>
          <w:b/>
          <w:sz w:val="24"/>
          <w:szCs w:val="24"/>
        </w:rPr>
        <w:t>Соглашение о кредитной линии</w:t>
      </w:r>
      <w:r w:rsidR="002238EF" w:rsidRPr="00207DE9">
        <w:rPr>
          <w:rFonts w:ascii="Times New Roman" w:hAnsi="Times New Roman" w:cs="Times New Roman"/>
          <w:sz w:val="24"/>
          <w:szCs w:val="24"/>
        </w:rPr>
        <w:t xml:space="preserve"> - кредитное соглашение об участии МФО в </w:t>
      </w:r>
      <w:r w:rsidR="00B51E49" w:rsidRPr="00207DE9">
        <w:rPr>
          <w:rFonts w:ascii="Times New Roman" w:hAnsi="Times New Roman" w:cs="Times New Roman"/>
          <w:sz w:val="24"/>
          <w:szCs w:val="24"/>
        </w:rPr>
        <w:t>п</w:t>
      </w:r>
      <w:r w:rsidR="002238EF" w:rsidRPr="00207DE9">
        <w:rPr>
          <w:rFonts w:ascii="Times New Roman" w:hAnsi="Times New Roman" w:cs="Times New Roman"/>
          <w:sz w:val="24"/>
          <w:szCs w:val="24"/>
        </w:rPr>
        <w:t>родукте «Обусловленное размещение средств в микрофинансовых организациях для последующего финансирования субъектов микро и малого частного предпринимательства и физических лиц, осуществляющих/планирующих осуществлять предпринимательскую деятельность» (Даму-Микро):</w:t>
      </w:r>
    </w:p>
    <w:p w14:paraId="031AA569" w14:textId="77777777" w:rsidR="002238EF" w:rsidRPr="00207DE9" w:rsidRDefault="00C22B32" w:rsidP="00B51E49">
      <w:pPr>
        <w:pStyle w:val="a8"/>
        <w:widowControl w:val="0"/>
        <w:tabs>
          <w:tab w:val="left" w:pos="0"/>
          <w:tab w:val="left" w:pos="10065"/>
        </w:tabs>
        <w:autoSpaceDE w:val="0"/>
        <w:autoSpaceDN w:val="0"/>
        <w:adjustRightInd w:val="0"/>
        <w:spacing w:after="0" w:line="240" w:lineRule="auto"/>
        <w:ind w:left="0" w:firstLine="709"/>
        <w:jc w:val="both"/>
        <w:rPr>
          <w:rFonts w:ascii="Times New Roman" w:hAnsi="Times New Roman" w:cs="Times New Roman"/>
          <w:sz w:val="24"/>
          <w:szCs w:val="24"/>
        </w:rPr>
      </w:pPr>
      <w:r w:rsidRPr="00207DE9">
        <w:rPr>
          <w:rFonts w:ascii="Times New Roman" w:hAnsi="Times New Roman" w:cs="Times New Roman"/>
          <w:b/>
          <w:sz w:val="24"/>
          <w:szCs w:val="24"/>
        </w:rPr>
        <w:t xml:space="preserve">6) </w:t>
      </w:r>
      <w:r w:rsidR="002238EF" w:rsidRPr="00207DE9">
        <w:rPr>
          <w:rFonts w:ascii="Times New Roman" w:hAnsi="Times New Roman" w:cs="Times New Roman"/>
          <w:b/>
          <w:sz w:val="24"/>
          <w:szCs w:val="24"/>
        </w:rPr>
        <w:t>Программа</w:t>
      </w:r>
      <w:r w:rsidR="002238EF" w:rsidRPr="00207DE9">
        <w:rPr>
          <w:rFonts w:ascii="Times New Roman" w:hAnsi="Times New Roman" w:cs="Times New Roman"/>
          <w:sz w:val="24"/>
          <w:szCs w:val="24"/>
        </w:rPr>
        <w:t xml:space="preserve"> - </w:t>
      </w:r>
      <w:r w:rsidR="002238EF" w:rsidRPr="00207DE9">
        <w:rPr>
          <w:rFonts w:ascii="Times New Roman" w:hAnsi="Times New Roman" w:cs="Times New Roman"/>
          <w:b/>
          <w:sz w:val="24"/>
          <w:szCs w:val="24"/>
        </w:rPr>
        <w:t xml:space="preserve"> </w:t>
      </w:r>
      <w:r w:rsidR="002238EF" w:rsidRPr="00207DE9">
        <w:rPr>
          <w:rFonts w:ascii="Times New Roman" w:hAnsi="Times New Roman" w:cs="Times New Roman"/>
          <w:sz w:val="24"/>
          <w:szCs w:val="24"/>
        </w:rPr>
        <w:t>«Обусловленное размещение средств в микрофинансовых организациях для последующего финансирования субъектов микро и малого частного предпринимательства и физических лиц, осуществляющих/планирующих осуществлять предпринимательскую деятельность» (Даму-Микро);</w:t>
      </w:r>
    </w:p>
    <w:p w14:paraId="304857A1" w14:textId="77777777" w:rsidR="002238EF" w:rsidRPr="00207DE9" w:rsidRDefault="005C0B0A" w:rsidP="00B51E49">
      <w:pPr>
        <w:widowControl w:val="0"/>
        <w:tabs>
          <w:tab w:val="left" w:pos="0"/>
        </w:tabs>
        <w:spacing w:after="0" w:line="240" w:lineRule="auto"/>
        <w:ind w:firstLine="709"/>
        <w:contextualSpacing/>
        <w:jc w:val="both"/>
        <w:rPr>
          <w:rFonts w:ascii="Times New Roman" w:eastAsiaTheme="minorEastAsia" w:hAnsi="Times New Roman" w:cs="Times New Roman"/>
          <w:b/>
          <w:sz w:val="24"/>
          <w:szCs w:val="24"/>
          <w:lang w:eastAsia="ru-RU"/>
        </w:rPr>
      </w:pPr>
      <w:r w:rsidRPr="00207DE9">
        <w:rPr>
          <w:rFonts w:ascii="Times New Roman" w:eastAsiaTheme="minorEastAsia" w:hAnsi="Times New Roman" w:cs="Times New Roman"/>
          <w:b/>
          <w:sz w:val="24"/>
          <w:szCs w:val="24"/>
          <w:lang w:eastAsia="ru-RU"/>
        </w:rPr>
        <w:t>1</w:t>
      </w:r>
      <w:r w:rsidR="005E3012" w:rsidRPr="00207DE9">
        <w:rPr>
          <w:rFonts w:ascii="Times New Roman" w:eastAsiaTheme="minorEastAsia" w:hAnsi="Times New Roman" w:cs="Times New Roman"/>
          <w:b/>
          <w:sz w:val="24"/>
          <w:szCs w:val="24"/>
          <w:lang w:eastAsia="ru-RU"/>
        </w:rPr>
        <w:t>4</w:t>
      </w:r>
      <w:r w:rsidR="002238EF" w:rsidRPr="00207DE9">
        <w:rPr>
          <w:rFonts w:ascii="Times New Roman" w:eastAsiaTheme="minorEastAsia" w:hAnsi="Times New Roman" w:cs="Times New Roman"/>
          <w:b/>
          <w:sz w:val="24"/>
          <w:szCs w:val="24"/>
          <w:lang w:eastAsia="ru-RU"/>
        </w:rPr>
        <w:t>.2. Обязанности Заемщика:</w:t>
      </w:r>
    </w:p>
    <w:p w14:paraId="625694F4" w14:textId="77777777" w:rsidR="002238EF" w:rsidRPr="00207DE9" w:rsidRDefault="002238EF" w:rsidP="00B51E49">
      <w:pPr>
        <w:widowControl w:val="0"/>
        <w:tabs>
          <w:tab w:val="left" w:pos="0"/>
          <w:tab w:val="left" w:pos="584"/>
          <w:tab w:val="left" w:pos="5313"/>
        </w:tabs>
        <w:spacing w:after="0" w:line="240" w:lineRule="auto"/>
        <w:ind w:firstLine="709"/>
        <w:contextualSpacing/>
        <w:jc w:val="both"/>
        <w:rPr>
          <w:rFonts w:ascii="Times New Roman" w:eastAsiaTheme="minorEastAsia" w:hAnsi="Times New Roman" w:cs="Times New Roman"/>
          <w:sz w:val="24"/>
          <w:szCs w:val="24"/>
          <w:lang w:eastAsia="ru-RU"/>
        </w:rPr>
      </w:pPr>
      <w:r w:rsidRPr="00207DE9">
        <w:rPr>
          <w:rFonts w:ascii="Times New Roman" w:eastAsiaTheme="minorEastAsia" w:hAnsi="Times New Roman" w:cs="Times New Roman"/>
          <w:sz w:val="24"/>
          <w:szCs w:val="24"/>
          <w:lang w:eastAsia="ru-RU"/>
        </w:rPr>
        <w:t xml:space="preserve">1) обеспечивать допуск представителей Фонда на места реализации Проектов, а также по их требованию представлять любые документы и информацию об освоении микрокредита и его целевом использовании. </w:t>
      </w:r>
    </w:p>
    <w:p w14:paraId="2E9D40D7" w14:textId="77777777" w:rsidR="002238EF" w:rsidRPr="00207DE9" w:rsidRDefault="002238EF" w:rsidP="00B51E49">
      <w:pPr>
        <w:widowControl w:val="0"/>
        <w:tabs>
          <w:tab w:val="left" w:pos="0"/>
          <w:tab w:val="left" w:pos="1560"/>
        </w:tabs>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2)</w:t>
      </w:r>
      <w:r w:rsidRPr="00207DE9">
        <w:rPr>
          <w:rFonts w:ascii="Times New Roman" w:hAnsi="Times New Roman" w:cs="Times New Roman"/>
          <w:b/>
          <w:sz w:val="24"/>
          <w:szCs w:val="24"/>
        </w:rPr>
        <w:t xml:space="preserve"> </w:t>
      </w:r>
      <w:r w:rsidRPr="00207DE9">
        <w:rPr>
          <w:rFonts w:ascii="Times New Roman" w:hAnsi="Times New Roman" w:cs="Times New Roman"/>
          <w:sz w:val="24"/>
          <w:szCs w:val="24"/>
        </w:rPr>
        <w:t xml:space="preserve">оформить на себя основное </w:t>
      </w:r>
      <w:proofErr w:type="gramStart"/>
      <w:r w:rsidRPr="00207DE9">
        <w:rPr>
          <w:rFonts w:ascii="Times New Roman" w:hAnsi="Times New Roman" w:cs="Times New Roman"/>
          <w:sz w:val="24"/>
          <w:szCs w:val="24"/>
        </w:rPr>
        <w:t>средство</w:t>
      </w:r>
      <w:proofErr w:type="gramEnd"/>
      <w:r w:rsidRPr="00207DE9">
        <w:rPr>
          <w:rFonts w:ascii="Times New Roman" w:hAnsi="Times New Roman" w:cs="Times New Roman"/>
          <w:sz w:val="24"/>
          <w:szCs w:val="24"/>
        </w:rPr>
        <w:t xml:space="preserve"> приобретаемое/построенное за счет средств микрокредита предоставленного по Договору;</w:t>
      </w:r>
    </w:p>
    <w:p w14:paraId="61CD36AB" w14:textId="77777777" w:rsidR="002238EF" w:rsidRPr="00207DE9" w:rsidRDefault="002238EF" w:rsidP="00B51E49">
      <w:pPr>
        <w:widowControl w:val="0"/>
        <w:tabs>
          <w:tab w:val="left" w:pos="0"/>
          <w:tab w:val="left" w:pos="1560"/>
        </w:tabs>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3)</w:t>
      </w:r>
      <w:r w:rsidRPr="00207DE9">
        <w:rPr>
          <w:rFonts w:ascii="Times New Roman" w:hAnsi="Times New Roman" w:cs="Times New Roman"/>
          <w:b/>
          <w:sz w:val="24"/>
          <w:szCs w:val="24"/>
        </w:rPr>
        <w:t xml:space="preserve"> </w:t>
      </w:r>
      <w:r w:rsidRPr="00207DE9">
        <w:rPr>
          <w:rFonts w:ascii="Times New Roman" w:hAnsi="Times New Roman" w:cs="Times New Roman"/>
          <w:sz w:val="24"/>
          <w:szCs w:val="24"/>
        </w:rPr>
        <w:t xml:space="preserve">в случае расторжения сделки купли-продажи долгосрочного актива либо отчуждения долгосрочного актива, приобретенного за счет средств микрокредита предоставленного по Договору, в течение 3 (трех) рабочих дней </w:t>
      </w:r>
      <w:proofErr w:type="gramStart"/>
      <w:r w:rsidRPr="00207DE9">
        <w:rPr>
          <w:rFonts w:ascii="Times New Roman" w:hAnsi="Times New Roman" w:cs="Times New Roman"/>
          <w:sz w:val="24"/>
          <w:szCs w:val="24"/>
        </w:rPr>
        <w:t>с даты факта</w:t>
      </w:r>
      <w:proofErr w:type="gramEnd"/>
      <w:r w:rsidRPr="00207DE9">
        <w:rPr>
          <w:rFonts w:ascii="Times New Roman" w:hAnsi="Times New Roman" w:cs="Times New Roman"/>
          <w:sz w:val="24"/>
          <w:szCs w:val="24"/>
        </w:rPr>
        <w:t xml:space="preserve"> такого расторжения/отчуждения уведомить МФО;  </w:t>
      </w:r>
    </w:p>
    <w:p w14:paraId="18B731AA" w14:textId="77777777" w:rsidR="002238EF" w:rsidRPr="00207DE9" w:rsidRDefault="002238EF" w:rsidP="00B51E49">
      <w:pPr>
        <w:widowControl w:val="0"/>
        <w:tabs>
          <w:tab w:val="left" w:pos="0"/>
        </w:tabs>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4)</w:t>
      </w:r>
      <w:r w:rsidRPr="00207DE9">
        <w:rPr>
          <w:rFonts w:ascii="Times New Roman" w:hAnsi="Times New Roman" w:cs="Times New Roman"/>
          <w:b/>
          <w:sz w:val="24"/>
          <w:szCs w:val="24"/>
        </w:rPr>
        <w:t xml:space="preserve"> </w:t>
      </w:r>
      <w:r w:rsidRPr="00207DE9">
        <w:rPr>
          <w:rFonts w:ascii="Times New Roman" w:hAnsi="Times New Roman" w:cs="Times New Roman"/>
          <w:sz w:val="24"/>
          <w:szCs w:val="24"/>
        </w:rPr>
        <w:t>предоставлять МФО по своим аффилиированным/связанным лицам в течение 7 (семи) дней со дня возникновения аффилиированности/связанности;</w:t>
      </w:r>
    </w:p>
    <w:p w14:paraId="46F8FDAE" w14:textId="77777777" w:rsidR="002238EF" w:rsidRPr="00207DE9" w:rsidRDefault="002238EF" w:rsidP="00B51E49">
      <w:pPr>
        <w:widowControl w:val="0"/>
        <w:tabs>
          <w:tab w:val="left" w:pos="0"/>
          <w:tab w:val="left" w:pos="552"/>
          <w:tab w:val="left" w:pos="531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xml:space="preserve">5) использовать микрокредит по целевому назначению в течение 6 (шести) месяцев </w:t>
      </w:r>
      <w:proofErr w:type="gramStart"/>
      <w:r w:rsidRPr="00207DE9">
        <w:rPr>
          <w:rFonts w:ascii="Times New Roman" w:hAnsi="Times New Roman" w:cs="Times New Roman"/>
          <w:sz w:val="24"/>
          <w:szCs w:val="24"/>
        </w:rPr>
        <w:t>с даты</w:t>
      </w:r>
      <w:proofErr w:type="gramEnd"/>
      <w:r w:rsidRPr="00207DE9">
        <w:rPr>
          <w:rFonts w:ascii="Times New Roman" w:hAnsi="Times New Roman" w:cs="Times New Roman"/>
          <w:sz w:val="24"/>
          <w:szCs w:val="24"/>
        </w:rPr>
        <w:t xml:space="preserve"> его предоставления, если иной срок приобретения товаров/работ/услуг не предусмотрен соответствующим договором, заключенным Заемщиком с контрагентом.</w:t>
      </w:r>
    </w:p>
    <w:p w14:paraId="5928DB85" w14:textId="77777777" w:rsidR="002238EF" w:rsidRPr="00207DE9" w:rsidRDefault="00AD1552" w:rsidP="00B51E49">
      <w:pPr>
        <w:widowControl w:val="0"/>
        <w:tabs>
          <w:tab w:val="left" w:pos="0"/>
        </w:tabs>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6) не оформляеть приобретенное за счет средств микрокредита имущество/активы на третьих лиц, а также не осуществляеть строительство объекта на земельном участке, принадлежащем третьим лицам, за исключением случаев строительства на земельном участке, находящемся в государственной собственности;</w:t>
      </w:r>
    </w:p>
    <w:p w14:paraId="0F7A58F5" w14:textId="77777777" w:rsidR="002238EF" w:rsidRPr="00207DE9" w:rsidRDefault="005C0B0A" w:rsidP="00B51E49">
      <w:pPr>
        <w:widowControl w:val="0"/>
        <w:tabs>
          <w:tab w:val="left" w:pos="0"/>
        </w:tabs>
        <w:spacing w:after="0" w:line="240" w:lineRule="auto"/>
        <w:ind w:firstLine="709"/>
        <w:contextualSpacing/>
        <w:jc w:val="both"/>
        <w:rPr>
          <w:rFonts w:ascii="Times New Roman" w:eastAsiaTheme="minorEastAsia" w:hAnsi="Times New Roman" w:cs="Times New Roman"/>
          <w:b/>
          <w:sz w:val="24"/>
          <w:szCs w:val="24"/>
          <w:lang w:eastAsia="ru-RU"/>
        </w:rPr>
      </w:pPr>
      <w:r w:rsidRPr="00207DE9">
        <w:rPr>
          <w:rFonts w:ascii="Times New Roman" w:eastAsiaTheme="minorEastAsia" w:hAnsi="Times New Roman" w:cs="Times New Roman"/>
          <w:b/>
          <w:sz w:val="24"/>
          <w:szCs w:val="24"/>
          <w:lang w:eastAsia="ru-RU"/>
        </w:rPr>
        <w:t>1</w:t>
      </w:r>
      <w:r w:rsidR="005E3012" w:rsidRPr="00207DE9">
        <w:rPr>
          <w:rFonts w:ascii="Times New Roman" w:eastAsiaTheme="minorEastAsia" w:hAnsi="Times New Roman" w:cs="Times New Roman"/>
          <w:b/>
          <w:sz w:val="24"/>
          <w:szCs w:val="24"/>
          <w:lang w:eastAsia="ru-RU"/>
        </w:rPr>
        <w:t>4</w:t>
      </w:r>
      <w:r w:rsidR="002238EF" w:rsidRPr="00207DE9">
        <w:rPr>
          <w:rFonts w:ascii="Times New Roman" w:eastAsiaTheme="minorEastAsia" w:hAnsi="Times New Roman" w:cs="Times New Roman"/>
          <w:b/>
          <w:sz w:val="24"/>
          <w:szCs w:val="24"/>
          <w:lang w:eastAsia="ru-RU"/>
        </w:rPr>
        <w:t>.3. МФО не вправе:</w:t>
      </w:r>
    </w:p>
    <w:p w14:paraId="63B36819" w14:textId="77777777" w:rsidR="005C0B0A" w:rsidRPr="00207DE9" w:rsidRDefault="002238EF" w:rsidP="00B51E49">
      <w:pPr>
        <w:widowControl w:val="0"/>
        <w:tabs>
          <w:tab w:val="left" w:pos="0"/>
        </w:tabs>
        <w:spacing w:after="0" w:line="240" w:lineRule="auto"/>
        <w:ind w:firstLine="709"/>
        <w:contextualSpacing/>
        <w:jc w:val="both"/>
        <w:rPr>
          <w:rFonts w:ascii="Times New Roman" w:eastAsiaTheme="minorEastAsia" w:hAnsi="Times New Roman" w:cs="Times New Roman"/>
          <w:b/>
          <w:sz w:val="24"/>
          <w:szCs w:val="24"/>
          <w:lang w:eastAsia="ru-RU"/>
        </w:rPr>
      </w:pPr>
      <w:r w:rsidRPr="00207DE9">
        <w:rPr>
          <w:rFonts w:ascii="Times New Roman" w:eastAsiaTheme="minorEastAsia" w:hAnsi="Times New Roman" w:cs="Times New Roman"/>
          <w:b/>
          <w:sz w:val="24"/>
          <w:szCs w:val="24"/>
          <w:lang w:eastAsia="ru-RU"/>
        </w:rPr>
        <w:t>1) предоставлять микрокредит Заемщикам, на следующие цели</w:t>
      </w:r>
      <w:r w:rsidR="005C0B0A" w:rsidRPr="00207DE9">
        <w:rPr>
          <w:rFonts w:ascii="Times New Roman" w:eastAsiaTheme="minorEastAsia" w:hAnsi="Times New Roman" w:cs="Times New Roman"/>
          <w:b/>
          <w:sz w:val="24"/>
          <w:szCs w:val="24"/>
          <w:lang w:eastAsia="ru-RU"/>
        </w:rPr>
        <w:t>:</w:t>
      </w:r>
    </w:p>
    <w:p w14:paraId="74AD70A7" w14:textId="77777777" w:rsidR="002238EF" w:rsidRPr="00207DE9" w:rsidRDefault="002238EF" w:rsidP="00B51E49">
      <w:pPr>
        <w:widowControl w:val="0"/>
        <w:tabs>
          <w:tab w:val="left" w:pos="0"/>
        </w:tabs>
        <w:spacing w:after="0" w:line="240" w:lineRule="auto"/>
        <w:ind w:firstLine="709"/>
        <w:contextualSpacing/>
        <w:jc w:val="both"/>
        <w:rPr>
          <w:rFonts w:ascii="Times New Roman" w:eastAsiaTheme="minorEastAsia" w:hAnsi="Times New Roman" w:cs="Times New Roman"/>
          <w:b/>
          <w:sz w:val="24"/>
          <w:szCs w:val="24"/>
          <w:lang w:eastAsia="ru-RU"/>
        </w:rPr>
      </w:pPr>
      <w:r w:rsidRPr="00207DE9">
        <w:rPr>
          <w:rFonts w:ascii="Times New Roman" w:hAnsi="Times New Roman" w:cs="Times New Roman"/>
          <w:sz w:val="24"/>
          <w:szCs w:val="24"/>
        </w:rPr>
        <w:t>1) участие в уставных капиталах юридических лиц;</w:t>
      </w:r>
    </w:p>
    <w:p w14:paraId="3CC7B440" w14:textId="77777777" w:rsidR="002238EF" w:rsidRPr="00207DE9" w:rsidRDefault="002238EF" w:rsidP="00B51E49">
      <w:pPr>
        <w:widowControl w:val="0"/>
        <w:tabs>
          <w:tab w:val="left" w:pos="0"/>
        </w:tabs>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2) возмещение ранее понесенных затрат заемщиков, погашение задолженности, возникшей в связи с получением заемщиками финансовой помощи от физических и (или) юридических лиц, в том числе участников, акционеров, должностных лиц и работников заемщиков;</w:t>
      </w:r>
    </w:p>
    <w:p w14:paraId="545ABF36" w14:textId="77777777" w:rsidR="002238EF" w:rsidRPr="00207DE9" w:rsidRDefault="002238EF" w:rsidP="00B51E49">
      <w:pPr>
        <w:widowControl w:val="0"/>
        <w:tabs>
          <w:tab w:val="left" w:pos="0"/>
        </w:tabs>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3) потребительское кредитование;</w:t>
      </w:r>
    </w:p>
    <w:p w14:paraId="38664ACB" w14:textId="77777777" w:rsidR="002238EF" w:rsidRPr="00207DE9" w:rsidRDefault="002238EF" w:rsidP="00B51E49">
      <w:pPr>
        <w:widowControl w:val="0"/>
        <w:tabs>
          <w:tab w:val="left" w:pos="0"/>
        </w:tabs>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4) рефинансирование действующих займов заемщиков;</w:t>
      </w:r>
    </w:p>
    <w:p w14:paraId="47500EDC" w14:textId="77777777" w:rsidR="002238EF" w:rsidRPr="00207DE9" w:rsidRDefault="002238EF" w:rsidP="00B51E49">
      <w:pPr>
        <w:widowControl w:val="0"/>
        <w:tabs>
          <w:tab w:val="left" w:pos="0"/>
        </w:tabs>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xml:space="preserve">5) выплата дивидендов учредителям (в том числе участникам, акционерам конечного заемщика); </w:t>
      </w:r>
    </w:p>
    <w:p w14:paraId="6556E1D7" w14:textId="77777777" w:rsidR="002238EF" w:rsidRPr="00207DE9" w:rsidRDefault="002238EF" w:rsidP="00B51E49">
      <w:pPr>
        <w:widowControl w:val="0"/>
        <w:tabs>
          <w:tab w:val="left" w:pos="0"/>
        </w:tabs>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6) покрытие убытков хозяйственной деятельности заемщиков (при этом разрешается предоставлять микрокредиты заемщикам, имеющим отрицательный финансовый результат);</w:t>
      </w:r>
    </w:p>
    <w:p w14:paraId="5122DFBA" w14:textId="77777777" w:rsidR="005C0B0A" w:rsidRPr="00207DE9" w:rsidRDefault="002238EF" w:rsidP="00B51E49">
      <w:pPr>
        <w:widowControl w:val="0"/>
        <w:tabs>
          <w:tab w:val="left" w:pos="0"/>
        </w:tabs>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7) опл</w:t>
      </w:r>
      <w:r w:rsidR="005C0B0A" w:rsidRPr="00207DE9">
        <w:rPr>
          <w:rFonts w:ascii="Times New Roman" w:hAnsi="Times New Roman" w:cs="Times New Roman"/>
          <w:sz w:val="24"/>
          <w:szCs w:val="24"/>
        </w:rPr>
        <w:t>ата услуг поверенным (агентам).</w:t>
      </w:r>
    </w:p>
    <w:p w14:paraId="41EDCE9E" w14:textId="77777777" w:rsidR="002238EF" w:rsidRPr="00207DE9" w:rsidRDefault="002238EF" w:rsidP="00B51E49">
      <w:pPr>
        <w:widowControl w:val="0"/>
        <w:tabs>
          <w:tab w:val="left" w:pos="0"/>
        </w:tabs>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Поверенным (агентом) является лицо, которое на основе договора поручения совершает от имени и за счет кредитора (доверителя) или администратора бюджетной программы и в соответствии с его указаниями определенные поручения, связанные с бюджетным кредитованием (обслуживание бюджетных кредитов, проведение расчетов с заемщиками, проведение мониторинга заемщиков и Проектов, взыскания задолженности и т.д.);</w:t>
      </w:r>
    </w:p>
    <w:p w14:paraId="5B1C5A64" w14:textId="77777777" w:rsidR="002238EF" w:rsidRPr="00207DE9" w:rsidRDefault="002238EF" w:rsidP="00B51E49">
      <w:pPr>
        <w:widowControl w:val="0"/>
        <w:tabs>
          <w:tab w:val="left" w:pos="0"/>
        </w:tabs>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8) оплата комиссий, сборов и (или) иных платежей, связанных с Микрокредитом заемщика;</w:t>
      </w:r>
    </w:p>
    <w:p w14:paraId="69C483BF" w14:textId="77777777" w:rsidR="002238EF" w:rsidRPr="00207DE9" w:rsidRDefault="002238EF" w:rsidP="00B51E49">
      <w:pPr>
        <w:widowControl w:val="0"/>
        <w:tabs>
          <w:tab w:val="left" w:pos="0"/>
        </w:tabs>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9) приобретение ценных бумаг (портфельные инвестиции);</w:t>
      </w:r>
    </w:p>
    <w:p w14:paraId="32FF12ED" w14:textId="77777777" w:rsidR="002238EF" w:rsidRPr="00207DE9" w:rsidRDefault="002238EF" w:rsidP="00B51E49">
      <w:pPr>
        <w:widowControl w:val="0"/>
        <w:tabs>
          <w:tab w:val="left" w:pos="0"/>
        </w:tabs>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10) приобретение основных средств, активов у аффилиированных/связанных лиц;</w:t>
      </w:r>
    </w:p>
    <w:p w14:paraId="7E85CE15" w14:textId="77777777" w:rsidR="002238EF" w:rsidRPr="00207DE9" w:rsidRDefault="002238EF" w:rsidP="00B51E49">
      <w:pPr>
        <w:widowControl w:val="0"/>
        <w:tabs>
          <w:tab w:val="left" w:pos="0"/>
        </w:tabs>
        <w:autoSpaceDE w:val="0"/>
        <w:autoSpaceDN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xml:space="preserve">11) оплата мнимых или притворных сделок. Факт мнимости или притворности </w:t>
      </w:r>
      <w:r w:rsidRPr="00207DE9">
        <w:rPr>
          <w:rFonts w:ascii="Times New Roman" w:hAnsi="Times New Roman" w:cs="Times New Roman"/>
          <w:sz w:val="24"/>
          <w:szCs w:val="24"/>
        </w:rPr>
        <w:lastRenderedPageBreak/>
        <w:t>устанавливается по решению суда;</w:t>
      </w:r>
    </w:p>
    <w:p w14:paraId="6E400079" w14:textId="7023F9C6" w:rsidR="00AD1552" w:rsidRPr="00207DE9" w:rsidRDefault="00AD1552" w:rsidP="00B51E49">
      <w:pPr>
        <w:widowControl w:val="0"/>
        <w:tabs>
          <w:tab w:val="left" w:pos="0"/>
          <w:tab w:val="left" w:pos="142"/>
          <w:tab w:val="left" w:pos="360"/>
          <w:tab w:val="left" w:pos="709"/>
          <w:tab w:val="left" w:pos="5313"/>
        </w:tabs>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207DE9">
        <w:rPr>
          <w:rFonts w:ascii="Times New Roman" w:hAnsi="Times New Roman" w:cs="Times New Roman"/>
          <w:sz w:val="24"/>
          <w:szCs w:val="24"/>
        </w:rPr>
        <w:t xml:space="preserve">12) оплата любых договоров/контрактов/соглашений, в которых имеется информация о юридическом адресе и/или реквизитах банковского счета контрагентов, зарегистрированном/открытого в оффшорных зонах, предусмотренных в Перечне оффшорных зон для целей </w:t>
      </w:r>
      <w:bookmarkStart w:id="1" w:name="sub1001160335"/>
      <w:r w:rsidRPr="00207DE9">
        <w:rPr>
          <w:rFonts w:ascii="Times New Roman" w:hAnsi="Times New Roman" w:cs="Times New Roman"/>
          <w:sz w:val="24"/>
          <w:szCs w:val="24"/>
          <w:u w:val="single"/>
        </w:rPr>
        <w:fldChar w:fldCharType="begin"/>
      </w:r>
      <w:r w:rsidRPr="00207DE9">
        <w:rPr>
          <w:rFonts w:ascii="Times New Roman" w:hAnsi="Times New Roman" w:cs="Times New Roman"/>
          <w:sz w:val="24"/>
          <w:szCs w:val="24"/>
          <w:u w:val="single"/>
        </w:rPr>
        <w:instrText xml:space="preserve"> HYPERLINK "jl:30466908.0 " </w:instrText>
      </w:r>
      <w:r w:rsidRPr="00207DE9">
        <w:rPr>
          <w:rFonts w:ascii="Times New Roman" w:hAnsi="Times New Roman" w:cs="Times New Roman"/>
          <w:sz w:val="24"/>
          <w:szCs w:val="24"/>
          <w:u w:val="single"/>
        </w:rPr>
        <w:fldChar w:fldCharType="separate"/>
      </w:r>
      <w:r w:rsidRPr="00207DE9">
        <w:rPr>
          <w:rFonts w:ascii="Times New Roman" w:hAnsi="Times New Roman" w:cs="Times New Roman"/>
          <w:sz w:val="24"/>
          <w:szCs w:val="24"/>
          <w:u w:val="single"/>
        </w:rPr>
        <w:t>Закона</w:t>
      </w:r>
      <w:r w:rsidRPr="00207DE9">
        <w:rPr>
          <w:rFonts w:ascii="Times New Roman" w:hAnsi="Times New Roman" w:cs="Times New Roman"/>
          <w:sz w:val="24"/>
          <w:szCs w:val="24"/>
          <w:u w:val="single"/>
        </w:rPr>
        <w:fldChar w:fldCharType="end"/>
      </w:r>
      <w:bookmarkEnd w:id="1"/>
      <w:r w:rsidRPr="00207DE9">
        <w:rPr>
          <w:rFonts w:ascii="Times New Roman" w:hAnsi="Times New Roman" w:cs="Times New Roman"/>
          <w:sz w:val="24"/>
          <w:szCs w:val="24"/>
        </w:rPr>
        <w:t xml:space="preserve"> Республики Казахстан «О противодействии легализации (отмыванию) доходов, полученных преступным путем, и финансированию терроризма, утвержденном приказом исполняющего обязанности Министра финансов Республики Казахстан от 10 февраля 2010 года №52 (зарегистрирован</w:t>
      </w:r>
      <w:proofErr w:type="gramEnd"/>
      <w:r w:rsidRPr="00207DE9">
        <w:rPr>
          <w:rFonts w:ascii="Times New Roman" w:hAnsi="Times New Roman" w:cs="Times New Roman"/>
          <w:sz w:val="24"/>
          <w:szCs w:val="24"/>
        </w:rPr>
        <w:t xml:space="preserve"> </w:t>
      </w:r>
      <w:proofErr w:type="gramStart"/>
      <w:r w:rsidRPr="00207DE9">
        <w:rPr>
          <w:rFonts w:ascii="Times New Roman" w:hAnsi="Times New Roman" w:cs="Times New Roman"/>
          <w:sz w:val="24"/>
          <w:szCs w:val="24"/>
        </w:rPr>
        <w:t xml:space="preserve">в Реестре государственной регистрации нормативных правовых актов за №6058) и/или в </w:t>
      </w:r>
      <w:r w:rsidR="00974A57" w:rsidRPr="00207DE9">
        <w:rPr>
          <w:rFonts w:ascii="Times New Roman" w:hAnsi="Times New Roman" w:cs="Times New Roman"/>
          <w:sz w:val="24"/>
          <w:szCs w:val="24"/>
        </w:rPr>
        <w:t>Перечне</w:t>
      </w:r>
      <w:r w:rsidRPr="00207DE9">
        <w:rPr>
          <w:rFonts w:ascii="Times New Roman" w:hAnsi="Times New Roman" w:cs="Times New Roman"/>
          <w:sz w:val="24"/>
          <w:szCs w:val="24"/>
        </w:rPr>
        <w:t xml:space="preserve"> оффшорных зон для целей банковской и страховой деятельности, деятельности профессиональных участников рынка ценных бумаг и иных лицензируемых видов деятельности на рынке ценных бумаг, деятельности  акционерных инвестиционных фондов и деятельности организаций, осуществляющих микрофинансовую деятельность, утвержденном постановлением Правления Агентства </w:t>
      </w:r>
      <w:r w:rsidR="002238EF" w:rsidRPr="00207DE9">
        <w:rPr>
          <w:rFonts w:ascii="Times New Roman" w:hAnsi="Times New Roman" w:cs="Times New Roman"/>
          <w:sz w:val="24"/>
          <w:szCs w:val="24"/>
        </w:rPr>
        <w:t xml:space="preserve">Республики Казахстан по регулированию и развитию финансового рынка </w:t>
      </w:r>
      <w:r w:rsidRPr="00207DE9">
        <w:rPr>
          <w:rFonts w:ascii="Times New Roman" w:hAnsi="Times New Roman" w:cs="Times New Roman"/>
          <w:sz w:val="24"/>
          <w:szCs w:val="24"/>
        </w:rPr>
        <w:t>от 24</w:t>
      </w:r>
      <w:proofErr w:type="gramEnd"/>
      <w:r w:rsidRPr="00207DE9">
        <w:rPr>
          <w:rFonts w:ascii="Times New Roman" w:hAnsi="Times New Roman" w:cs="Times New Roman"/>
          <w:sz w:val="24"/>
          <w:szCs w:val="24"/>
        </w:rPr>
        <w:t xml:space="preserve"> февраля 2020 года №8 (</w:t>
      </w:r>
      <w:r w:rsidR="002238EF" w:rsidRPr="00207DE9">
        <w:rPr>
          <w:rFonts w:ascii="Times New Roman" w:hAnsi="Times New Roman" w:cs="Times New Roman"/>
          <w:sz w:val="24"/>
          <w:szCs w:val="24"/>
        </w:rPr>
        <w:t>зарегистрирован в Реестре государственной регистрации нормативных правовых актов Республики Казахстан за №20095</w:t>
      </w:r>
      <w:r w:rsidRPr="00207DE9">
        <w:rPr>
          <w:rFonts w:ascii="Times New Roman" w:hAnsi="Times New Roman" w:cs="Times New Roman"/>
          <w:sz w:val="24"/>
          <w:szCs w:val="24"/>
        </w:rPr>
        <w:t>).</w:t>
      </w:r>
    </w:p>
    <w:p w14:paraId="285F241C" w14:textId="77777777" w:rsidR="002238EF" w:rsidRPr="00207DE9" w:rsidRDefault="005C0B0A" w:rsidP="00B51E49">
      <w:pPr>
        <w:widowControl w:val="0"/>
        <w:tabs>
          <w:tab w:val="left" w:pos="0"/>
          <w:tab w:val="left" w:pos="142"/>
          <w:tab w:val="left" w:pos="360"/>
          <w:tab w:val="left" w:pos="709"/>
          <w:tab w:val="left" w:pos="531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b/>
          <w:sz w:val="24"/>
          <w:szCs w:val="24"/>
        </w:rPr>
        <w:t>1</w:t>
      </w:r>
      <w:r w:rsidR="005E3012" w:rsidRPr="00207DE9">
        <w:rPr>
          <w:rFonts w:ascii="Times New Roman" w:hAnsi="Times New Roman" w:cs="Times New Roman"/>
          <w:b/>
          <w:sz w:val="24"/>
          <w:szCs w:val="24"/>
        </w:rPr>
        <w:t>4</w:t>
      </w:r>
      <w:r w:rsidR="002238EF" w:rsidRPr="00207DE9">
        <w:rPr>
          <w:rFonts w:ascii="Times New Roman" w:hAnsi="Times New Roman" w:cs="Times New Roman"/>
          <w:b/>
          <w:sz w:val="24"/>
          <w:szCs w:val="24"/>
        </w:rPr>
        <w:t>.4.</w:t>
      </w:r>
      <w:r w:rsidR="002238EF" w:rsidRPr="00207DE9">
        <w:rPr>
          <w:rFonts w:ascii="Times New Roman" w:hAnsi="Times New Roman" w:cs="Times New Roman"/>
          <w:sz w:val="24"/>
          <w:szCs w:val="24"/>
        </w:rPr>
        <w:t xml:space="preserve"> Подписывая договор о предоставлении микрокредита и настоящим, Заемщик дает письменное согласие МФО на предоставление информации о нем в кредитные бюро и на выдачу кредитного отчета из кредитного бюро МФО и/или Фонду. Данная информация включает в себя фамилию, имя, отчество (если имеется), дату и место рождения, место жительства, номер и дата документа, удостоверяющего личность, сведения о микрокредите, способах обеспечения исполнения обязательств и сумме долга Заемщика. Информация, указанная в письменном согласии Заемщика, предоставляется в кредитное бюро не реже одного раза в месяц. Информация, содержащаяся в кредитном отчете, предоставляется кредитным бюро по запросу МФО и/или Фонда. МФО и Фонд гарантируют конфиденциальность информации о Заемщике, содержащейся в кредитном отчете, полученном из кредитного бюро.</w:t>
      </w:r>
    </w:p>
    <w:p w14:paraId="64F90D47" w14:textId="77777777" w:rsidR="002238EF" w:rsidRPr="00207DE9" w:rsidRDefault="005C0B0A" w:rsidP="00B51E49">
      <w:pPr>
        <w:widowControl w:val="0"/>
        <w:tabs>
          <w:tab w:val="left" w:pos="0"/>
          <w:tab w:val="left" w:pos="360"/>
          <w:tab w:val="left" w:pos="709"/>
          <w:tab w:val="left" w:pos="531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b/>
          <w:sz w:val="24"/>
          <w:szCs w:val="24"/>
        </w:rPr>
        <w:t>1</w:t>
      </w:r>
      <w:r w:rsidR="005E3012" w:rsidRPr="00207DE9">
        <w:rPr>
          <w:rFonts w:ascii="Times New Roman" w:hAnsi="Times New Roman" w:cs="Times New Roman"/>
          <w:b/>
          <w:sz w:val="24"/>
          <w:szCs w:val="24"/>
        </w:rPr>
        <w:t>4</w:t>
      </w:r>
      <w:r w:rsidR="002238EF" w:rsidRPr="00207DE9">
        <w:rPr>
          <w:rFonts w:ascii="Times New Roman" w:hAnsi="Times New Roman" w:cs="Times New Roman"/>
          <w:b/>
          <w:sz w:val="24"/>
          <w:szCs w:val="24"/>
        </w:rPr>
        <w:t>.5.</w:t>
      </w:r>
      <w:r w:rsidR="002238EF" w:rsidRPr="00207DE9">
        <w:rPr>
          <w:rFonts w:ascii="Times New Roman" w:hAnsi="Times New Roman" w:cs="Times New Roman"/>
          <w:sz w:val="24"/>
          <w:szCs w:val="24"/>
        </w:rPr>
        <w:t xml:space="preserve"> Подписывая договор о предоставлении микрокредита и настоящим, Заемщик дает письменное согласие Комитету государственных доходов Министерства финансов Республики Казахстан предоставлять Фонду сведения, являющиеся налоговой тайной, касающиеся деятельности Заемщика согласно нижеследующему:</w:t>
      </w:r>
    </w:p>
    <w:p w14:paraId="417F4518" w14:textId="77777777" w:rsidR="002238EF" w:rsidRPr="00207DE9" w:rsidRDefault="002238EF" w:rsidP="00B51E49">
      <w:pPr>
        <w:widowControl w:val="0"/>
        <w:tabs>
          <w:tab w:val="left" w:pos="0"/>
        </w:tabs>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для юридических лиц сведения о:</w:t>
      </w:r>
    </w:p>
    <w:p w14:paraId="4A8A7D90" w14:textId="77777777" w:rsidR="002238EF" w:rsidRPr="00207DE9" w:rsidRDefault="002238EF" w:rsidP="00B51E49">
      <w:pPr>
        <w:widowControl w:val="0"/>
        <w:tabs>
          <w:tab w:val="left" w:pos="0"/>
        </w:tabs>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xml:space="preserve">совокупном годовом </w:t>
      </w:r>
      <w:proofErr w:type="gramStart"/>
      <w:r w:rsidRPr="00207DE9">
        <w:rPr>
          <w:rFonts w:ascii="Times New Roman" w:hAnsi="Times New Roman" w:cs="Times New Roman"/>
          <w:sz w:val="24"/>
          <w:szCs w:val="24"/>
        </w:rPr>
        <w:t>доходе</w:t>
      </w:r>
      <w:proofErr w:type="gramEnd"/>
      <w:r w:rsidRPr="00207DE9">
        <w:rPr>
          <w:rFonts w:ascii="Times New Roman" w:hAnsi="Times New Roman" w:cs="Times New Roman"/>
          <w:sz w:val="24"/>
          <w:szCs w:val="24"/>
        </w:rPr>
        <w:t xml:space="preserve"> с учетом корректировок;</w:t>
      </w:r>
    </w:p>
    <w:p w14:paraId="3DFFE0F8" w14:textId="77777777" w:rsidR="002238EF" w:rsidRPr="00207DE9" w:rsidRDefault="002238EF" w:rsidP="00B51E49">
      <w:pPr>
        <w:widowControl w:val="0"/>
        <w:tabs>
          <w:tab w:val="left" w:pos="0"/>
        </w:tabs>
        <w:spacing w:after="0" w:line="240" w:lineRule="auto"/>
        <w:ind w:firstLine="709"/>
        <w:contextualSpacing/>
        <w:jc w:val="both"/>
        <w:rPr>
          <w:rFonts w:ascii="Times New Roman" w:hAnsi="Times New Roman" w:cs="Times New Roman"/>
          <w:sz w:val="24"/>
          <w:szCs w:val="24"/>
        </w:rPr>
      </w:pPr>
      <w:proofErr w:type="gramStart"/>
      <w:r w:rsidRPr="00207DE9">
        <w:rPr>
          <w:rFonts w:ascii="Times New Roman" w:hAnsi="Times New Roman" w:cs="Times New Roman"/>
          <w:sz w:val="24"/>
          <w:szCs w:val="24"/>
        </w:rPr>
        <w:t>расходах</w:t>
      </w:r>
      <w:proofErr w:type="gramEnd"/>
      <w:r w:rsidRPr="00207DE9">
        <w:rPr>
          <w:rFonts w:ascii="Times New Roman" w:hAnsi="Times New Roman" w:cs="Times New Roman"/>
          <w:sz w:val="24"/>
          <w:szCs w:val="24"/>
        </w:rPr>
        <w:t xml:space="preserve"> по реализованным товарам (работам, услугам);</w:t>
      </w:r>
    </w:p>
    <w:p w14:paraId="1C6653E7" w14:textId="77777777" w:rsidR="002238EF" w:rsidRPr="00207DE9" w:rsidRDefault="002238EF" w:rsidP="00B51E49">
      <w:pPr>
        <w:widowControl w:val="0"/>
        <w:tabs>
          <w:tab w:val="left" w:pos="0"/>
        </w:tabs>
        <w:spacing w:after="0" w:line="240" w:lineRule="auto"/>
        <w:ind w:firstLine="709"/>
        <w:contextualSpacing/>
        <w:jc w:val="both"/>
        <w:rPr>
          <w:rFonts w:ascii="Times New Roman" w:hAnsi="Times New Roman" w:cs="Times New Roman"/>
          <w:sz w:val="24"/>
          <w:szCs w:val="24"/>
        </w:rPr>
      </w:pPr>
      <w:proofErr w:type="gramStart"/>
      <w:r w:rsidRPr="00207DE9">
        <w:rPr>
          <w:rFonts w:ascii="Times New Roman" w:hAnsi="Times New Roman" w:cs="Times New Roman"/>
          <w:sz w:val="24"/>
          <w:szCs w:val="24"/>
        </w:rPr>
        <w:t>расходах</w:t>
      </w:r>
      <w:proofErr w:type="gramEnd"/>
      <w:r w:rsidRPr="00207DE9">
        <w:rPr>
          <w:rFonts w:ascii="Times New Roman" w:hAnsi="Times New Roman" w:cs="Times New Roman"/>
          <w:sz w:val="24"/>
          <w:szCs w:val="24"/>
        </w:rPr>
        <w:t xml:space="preserve"> по начисленным доходам работников и иным выплатам физическим лицам;</w:t>
      </w:r>
    </w:p>
    <w:p w14:paraId="1CAD752D" w14:textId="77777777" w:rsidR="002238EF" w:rsidRPr="00207DE9" w:rsidRDefault="002238EF" w:rsidP="00B51E49">
      <w:pPr>
        <w:widowControl w:val="0"/>
        <w:tabs>
          <w:tab w:val="left" w:pos="0"/>
        </w:tabs>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xml:space="preserve"> </w:t>
      </w:r>
      <w:proofErr w:type="gramStart"/>
      <w:r w:rsidRPr="00207DE9">
        <w:rPr>
          <w:rFonts w:ascii="Times New Roman" w:hAnsi="Times New Roman" w:cs="Times New Roman"/>
          <w:sz w:val="24"/>
          <w:szCs w:val="24"/>
        </w:rPr>
        <w:t>доходах</w:t>
      </w:r>
      <w:proofErr w:type="gramEnd"/>
      <w:r w:rsidRPr="00207DE9">
        <w:rPr>
          <w:rFonts w:ascii="Times New Roman" w:hAnsi="Times New Roman" w:cs="Times New Roman"/>
          <w:sz w:val="24"/>
          <w:szCs w:val="24"/>
        </w:rPr>
        <w:t xml:space="preserve"> из иностранных источников;</w:t>
      </w:r>
    </w:p>
    <w:p w14:paraId="4574F1ED" w14:textId="77777777" w:rsidR="002238EF" w:rsidRPr="00207DE9" w:rsidRDefault="002238EF" w:rsidP="00B51E49">
      <w:pPr>
        <w:widowControl w:val="0"/>
        <w:tabs>
          <w:tab w:val="left" w:pos="0"/>
        </w:tabs>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xml:space="preserve">чистом </w:t>
      </w:r>
      <w:proofErr w:type="gramStart"/>
      <w:r w:rsidRPr="00207DE9">
        <w:rPr>
          <w:rFonts w:ascii="Times New Roman" w:hAnsi="Times New Roman" w:cs="Times New Roman"/>
          <w:sz w:val="24"/>
          <w:szCs w:val="24"/>
        </w:rPr>
        <w:t>доходе</w:t>
      </w:r>
      <w:proofErr w:type="gramEnd"/>
      <w:r w:rsidRPr="00207DE9">
        <w:rPr>
          <w:rFonts w:ascii="Times New Roman" w:hAnsi="Times New Roman" w:cs="Times New Roman"/>
          <w:sz w:val="24"/>
          <w:szCs w:val="24"/>
        </w:rPr>
        <w:t>;</w:t>
      </w:r>
    </w:p>
    <w:p w14:paraId="3271DBE1" w14:textId="77777777" w:rsidR="002238EF" w:rsidRPr="00207DE9" w:rsidRDefault="002238EF" w:rsidP="00B51E49">
      <w:pPr>
        <w:widowControl w:val="0"/>
        <w:tabs>
          <w:tab w:val="left" w:pos="0"/>
        </w:tabs>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численности работников (человек);</w:t>
      </w:r>
    </w:p>
    <w:p w14:paraId="550D04DA" w14:textId="77777777" w:rsidR="002238EF" w:rsidRPr="00207DE9" w:rsidRDefault="002238EF" w:rsidP="00B51E49">
      <w:pPr>
        <w:widowControl w:val="0"/>
        <w:tabs>
          <w:tab w:val="left" w:pos="0"/>
        </w:tabs>
        <w:spacing w:after="0" w:line="240" w:lineRule="auto"/>
        <w:ind w:firstLine="709"/>
        <w:contextualSpacing/>
        <w:jc w:val="both"/>
        <w:rPr>
          <w:rFonts w:ascii="Times New Roman" w:hAnsi="Times New Roman" w:cs="Times New Roman"/>
          <w:sz w:val="24"/>
          <w:szCs w:val="24"/>
        </w:rPr>
      </w:pPr>
      <w:proofErr w:type="gramStart"/>
      <w:r w:rsidRPr="00207DE9">
        <w:rPr>
          <w:rFonts w:ascii="Times New Roman" w:hAnsi="Times New Roman" w:cs="Times New Roman"/>
          <w:sz w:val="24"/>
          <w:szCs w:val="24"/>
        </w:rPr>
        <w:t>суммах</w:t>
      </w:r>
      <w:proofErr w:type="gramEnd"/>
      <w:r w:rsidRPr="00207DE9">
        <w:rPr>
          <w:rFonts w:ascii="Times New Roman" w:hAnsi="Times New Roman" w:cs="Times New Roman"/>
          <w:sz w:val="24"/>
          <w:szCs w:val="24"/>
        </w:rPr>
        <w:t xml:space="preserve"> налоговых выплат (включая расходы по корпоративному подоходному налогу, налогу на добавленную стоимость, социальному налогу, индивидуальному подоходному налогу).</w:t>
      </w:r>
    </w:p>
    <w:p w14:paraId="6F800F49" w14:textId="77777777" w:rsidR="002238EF" w:rsidRPr="00207DE9" w:rsidRDefault="002238EF" w:rsidP="00B51E49">
      <w:pPr>
        <w:widowControl w:val="0"/>
        <w:tabs>
          <w:tab w:val="left" w:pos="0"/>
        </w:tabs>
        <w:spacing w:after="0" w:line="240" w:lineRule="auto"/>
        <w:ind w:firstLine="709"/>
        <w:contextualSpacing/>
        <w:jc w:val="both"/>
        <w:rPr>
          <w:rFonts w:ascii="Times New Roman" w:hAnsi="Times New Roman" w:cs="Times New Roman"/>
          <w:b/>
          <w:sz w:val="24"/>
          <w:szCs w:val="24"/>
        </w:rPr>
      </w:pPr>
      <w:r w:rsidRPr="00207DE9">
        <w:rPr>
          <w:rFonts w:ascii="Times New Roman" w:hAnsi="Times New Roman" w:cs="Times New Roman"/>
          <w:b/>
          <w:sz w:val="24"/>
          <w:szCs w:val="24"/>
        </w:rPr>
        <w:t>- для индивидуальных предпринимателей сведения о:</w:t>
      </w:r>
    </w:p>
    <w:p w14:paraId="1ED75989" w14:textId="77777777" w:rsidR="002238EF" w:rsidRPr="00207DE9" w:rsidRDefault="002238EF" w:rsidP="00B51E49">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207DE9">
        <w:rPr>
          <w:rFonts w:ascii="Times New Roman" w:eastAsia="Times New Roman" w:hAnsi="Times New Roman" w:cs="Times New Roman"/>
          <w:sz w:val="24"/>
          <w:szCs w:val="24"/>
          <w:lang w:eastAsia="ru-RU"/>
        </w:rPr>
        <w:t>доходе</w:t>
      </w:r>
      <w:proofErr w:type="gramEnd"/>
      <w:r w:rsidRPr="00207DE9">
        <w:rPr>
          <w:rFonts w:ascii="Times New Roman" w:eastAsia="Times New Roman" w:hAnsi="Times New Roman" w:cs="Times New Roman"/>
          <w:sz w:val="24"/>
          <w:szCs w:val="24"/>
          <w:lang w:eastAsia="ru-RU"/>
        </w:rPr>
        <w:t>, полученном совокупно за налоговый период, с учетом доходов, не подлежащих налогообложению, и корректировке;</w:t>
      </w:r>
    </w:p>
    <w:p w14:paraId="4692938B" w14:textId="77777777" w:rsidR="002238EF" w:rsidRPr="00207DE9" w:rsidRDefault="002238EF" w:rsidP="00B51E49">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207DE9">
        <w:rPr>
          <w:rFonts w:ascii="Times New Roman" w:eastAsia="Times New Roman" w:hAnsi="Times New Roman" w:cs="Times New Roman"/>
          <w:sz w:val="24"/>
          <w:szCs w:val="24"/>
          <w:lang w:eastAsia="ru-RU"/>
        </w:rPr>
        <w:t>расходах</w:t>
      </w:r>
      <w:proofErr w:type="gramEnd"/>
      <w:r w:rsidRPr="00207DE9">
        <w:rPr>
          <w:rFonts w:ascii="Times New Roman" w:eastAsia="Times New Roman" w:hAnsi="Times New Roman" w:cs="Times New Roman"/>
          <w:sz w:val="24"/>
          <w:szCs w:val="24"/>
          <w:lang w:eastAsia="ru-RU"/>
        </w:rPr>
        <w:t xml:space="preserve"> по реализованным товарам (работам, услугам);</w:t>
      </w:r>
    </w:p>
    <w:p w14:paraId="00330CDF" w14:textId="77777777" w:rsidR="002238EF" w:rsidRPr="00207DE9" w:rsidRDefault="002238EF" w:rsidP="00B51E49">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207DE9">
        <w:rPr>
          <w:rFonts w:ascii="Times New Roman" w:eastAsia="Times New Roman" w:hAnsi="Times New Roman" w:cs="Times New Roman"/>
          <w:sz w:val="24"/>
          <w:szCs w:val="24"/>
          <w:lang w:eastAsia="ru-RU"/>
        </w:rPr>
        <w:t>доходах</w:t>
      </w:r>
      <w:proofErr w:type="gramEnd"/>
      <w:r w:rsidRPr="00207DE9">
        <w:rPr>
          <w:rFonts w:ascii="Times New Roman" w:eastAsia="Times New Roman" w:hAnsi="Times New Roman" w:cs="Times New Roman"/>
          <w:sz w:val="24"/>
          <w:szCs w:val="24"/>
          <w:lang w:eastAsia="ru-RU"/>
        </w:rPr>
        <w:t xml:space="preserve"> из иностранных источников;</w:t>
      </w:r>
    </w:p>
    <w:p w14:paraId="41818487" w14:textId="77777777" w:rsidR="002238EF" w:rsidRPr="00207DE9" w:rsidRDefault="002238EF" w:rsidP="00B51E49">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207DE9">
        <w:rPr>
          <w:rFonts w:ascii="Times New Roman" w:eastAsia="Times New Roman" w:hAnsi="Times New Roman" w:cs="Times New Roman"/>
          <w:sz w:val="24"/>
          <w:szCs w:val="24"/>
          <w:lang w:eastAsia="ru-RU"/>
        </w:rPr>
        <w:t xml:space="preserve">облагаемом </w:t>
      </w:r>
      <w:proofErr w:type="gramStart"/>
      <w:r w:rsidRPr="00207DE9">
        <w:rPr>
          <w:rFonts w:ascii="Times New Roman" w:eastAsia="Times New Roman" w:hAnsi="Times New Roman" w:cs="Times New Roman"/>
          <w:sz w:val="24"/>
          <w:szCs w:val="24"/>
          <w:lang w:eastAsia="ru-RU"/>
        </w:rPr>
        <w:t>доходе</w:t>
      </w:r>
      <w:proofErr w:type="gramEnd"/>
      <w:r w:rsidRPr="00207DE9">
        <w:rPr>
          <w:rFonts w:ascii="Times New Roman" w:eastAsia="Times New Roman" w:hAnsi="Times New Roman" w:cs="Times New Roman"/>
          <w:sz w:val="24"/>
          <w:szCs w:val="24"/>
          <w:lang w:eastAsia="ru-RU"/>
        </w:rPr>
        <w:t xml:space="preserve"> с учетом перенесенных убытков;</w:t>
      </w:r>
    </w:p>
    <w:p w14:paraId="20C60DC2" w14:textId="77777777" w:rsidR="002238EF" w:rsidRPr="00207DE9" w:rsidRDefault="002238EF" w:rsidP="00B51E49">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207DE9">
        <w:rPr>
          <w:rFonts w:ascii="Times New Roman" w:eastAsia="Times New Roman" w:hAnsi="Times New Roman" w:cs="Times New Roman"/>
          <w:sz w:val="24"/>
          <w:szCs w:val="24"/>
          <w:lang w:eastAsia="ru-RU"/>
        </w:rPr>
        <w:t>индивидуальный подоходный налог с облагаемого дохода;</w:t>
      </w:r>
    </w:p>
    <w:p w14:paraId="690A7DC0" w14:textId="77777777" w:rsidR="005C0B0A" w:rsidRPr="00207DE9" w:rsidRDefault="002238EF" w:rsidP="00B51E49">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207DE9">
        <w:rPr>
          <w:rFonts w:ascii="Times New Roman" w:eastAsia="Times New Roman" w:hAnsi="Times New Roman" w:cs="Times New Roman"/>
          <w:sz w:val="24"/>
          <w:szCs w:val="24"/>
          <w:lang w:eastAsia="ru-RU"/>
        </w:rPr>
        <w:t>расходах</w:t>
      </w:r>
      <w:proofErr w:type="gramEnd"/>
      <w:r w:rsidRPr="00207DE9">
        <w:rPr>
          <w:rFonts w:ascii="Times New Roman" w:eastAsia="Times New Roman" w:hAnsi="Times New Roman" w:cs="Times New Roman"/>
          <w:sz w:val="24"/>
          <w:szCs w:val="24"/>
          <w:lang w:eastAsia="ru-RU"/>
        </w:rPr>
        <w:t xml:space="preserve"> по начисленным доходам работников и </w:t>
      </w:r>
      <w:r w:rsidR="005C0B0A" w:rsidRPr="00207DE9">
        <w:rPr>
          <w:rFonts w:ascii="Times New Roman" w:eastAsia="Times New Roman" w:hAnsi="Times New Roman" w:cs="Times New Roman"/>
          <w:sz w:val="24"/>
          <w:szCs w:val="24"/>
          <w:lang w:eastAsia="ru-RU"/>
        </w:rPr>
        <w:t>иным выплатам физическим лицам;</w:t>
      </w:r>
    </w:p>
    <w:p w14:paraId="52872A62" w14:textId="77777777" w:rsidR="002238EF" w:rsidRPr="00207DE9" w:rsidRDefault="002238EF" w:rsidP="00B51E49">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207DE9">
        <w:rPr>
          <w:rFonts w:ascii="Times New Roman" w:eastAsia="Times New Roman" w:hAnsi="Times New Roman" w:cs="Times New Roman"/>
          <w:sz w:val="24"/>
          <w:szCs w:val="24"/>
          <w:lang w:eastAsia="ru-RU"/>
        </w:rPr>
        <w:t>численности работников/среднесписочной численности работников;</w:t>
      </w:r>
    </w:p>
    <w:p w14:paraId="2671C034" w14:textId="77777777" w:rsidR="002238EF" w:rsidRPr="00207DE9" w:rsidRDefault="002238EF" w:rsidP="00B51E49">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207DE9">
        <w:rPr>
          <w:rFonts w:ascii="Times New Roman" w:eastAsia="Times New Roman" w:hAnsi="Times New Roman" w:cs="Times New Roman"/>
          <w:sz w:val="24"/>
          <w:szCs w:val="24"/>
          <w:lang w:eastAsia="ru-RU"/>
        </w:rPr>
        <w:t>среднемесячной заработной плате на одного работника;</w:t>
      </w:r>
    </w:p>
    <w:p w14:paraId="74E7531E" w14:textId="77777777" w:rsidR="002238EF" w:rsidRPr="00207DE9" w:rsidRDefault="002238EF" w:rsidP="00B51E49">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207DE9">
        <w:rPr>
          <w:rFonts w:ascii="Times New Roman" w:eastAsia="Times New Roman" w:hAnsi="Times New Roman" w:cs="Times New Roman"/>
          <w:sz w:val="24"/>
          <w:szCs w:val="24"/>
          <w:lang w:eastAsia="ru-RU"/>
        </w:rPr>
        <w:t>сумме налоговых выплат (включая расходы по корпоративному подоходному налогу, налогу на добавленную стоимость, социальному налогу, индивидуальному подоходному налогу).</w:t>
      </w:r>
    </w:p>
    <w:p w14:paraId="696CA9FF" w14:textId="77777777" w:rsidR="002238EF" w:rsidRPr="00207DE9" w:rsidRDefault="002238EF" w:rsidP="00B51E49">
      <w:pPr>
        <w:widowControl w:val="0"/>
        <w:tabs>
          <w:tab w:val="left" w:pos="0"/>
        </w:tabs>
        <w:spacing w:after="0" w:line="240" w:lineRule="auto"/>
        <w:ind w:firstLine="709"/>
        <w:contextualSpacing/>
        <w:jc w:val="both"/>
        <w:rPr>
          <w:rFonts w:ascii="Times New Roman" w:hAnsi="Times New Roman" w:cs="Times New Roman"/>
          <w:b/>
          <w:sz w:val="24"/>
          <w:szCs w:val="24"/>
        </w:rPr>
      </w:pPr>
      <w:r w:rsidRPr="00207DE9">
        <w:rPr>
          <w:rFonts w:ascii="Times New Roman" w:hAnsi="Times New Roman" w:cs="Times New Roman"/>
          <w:b/>
          <w:sz w:val="24"/>
          <w:szCs w:val="24"/>
        </w:rPr>
        <w:t>- для крестьянских хозяй</w:t>
      </w:r>
      <w:proofErr w:type="gramStart"/>
      <w:r w:rsidRPr="00207DE9">
        <w:rPr>
          <w:rFonts w:ascii="Times New Roman" w:hAnsi="Times New Roman" w:cs="Times New Roman"/>
          <w:b/>
          <w:sz w:val="24"/>
          <w:szCs w:val="24"/>
        </w:rPr>
        <w:t>ств св</w:t>
      </w:r>
      <w:proofErr w:type="gramEnd"/>
      <w:r w:rsidRPr="00207DE9">
        <w:rPr>
          <w:rFonts w:ascii="Times New Roman" w:hAnsi="Times New Roman" w:cs="Times New Roman"/>
          <w:b/>
          <w:sz w:val="24"/>
          <w:szCs w:val="24"/>
        </w:rPr>
        <w:t>едения о:</w:t>
      </w:r>
    </w:p>
    <w:p w14:paraId="08C27E79" w14:textId="77777777" w:rsidR="002238EF" w:rsidRPr="00207DE9" w:rsidRDefault="002238EF" w:rsidP="00B51E49">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207DE9">
        <w:rPr>
          <w:rFonts w:ascii="Times New Roman" w:eastAsia="Times New Roman" w:hAnsi="Times New Roman" w:cs="Times New Roman"/>
          <w:sz w:val="24"/>
          <w:szCs w:val="24"/>
          <w:lang w:eastAsia="ru-RU"/>
        </w:rPr>
        <w:lastRenderedPageBreak/>
        <w:t xml:space="preserve"> начисленных </w:t>
      </w:r>
      <w:proofErr w:type="gramStart"/>
      <w:r w:rsidRPr="00207DE9">
        <w:rPr>
          <w:rFonts w:ascii="Times New Roman" w:eastAsia="Times New Roman" w:hAnsi="Times New Roman" w:cs="Times New Roman"/>
          <w:sz w:val="24"/>
          <w:szCs w:val="24"/>
          <w:lang w:eastAsia="ru-RU"/>
        </w:rPr>
        <w:t>доходах</w:t>
      </w:r>
      <w:proofErr w:type="gramEnd"/>
      <w:r w:rsidRPr="00207DE9">
        <w:rPr>
          <w:rFonts w:ascii="Times New Roman" w:eastAsia="Times New Roman" w:hAnsi="Times New Roman" w:cs="Times New Roman"/>
          <w:sz w:val="24"/>
          <w:szCs w:val="24"/>
          <w:lang w:eastAsia="ru-RU"/>
        </w:rPr>
        <w:t xml:space="preserve"> за налоговый период;</w:t>
      </w:r>
    </w:p>
    <w:p w14:paraId="287A8B7A" w14:textId="77777777" w:rsidR="002238EF" w:rsidRPr="00207DE9" w:rsidRDefault="002238EF" w:rsidP="00B51E49">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207DE9">
        <w:rPr>
          <w:rFonts w:ascii="Times New Roman" w:eastAsia="Times New Roman" w:hAnsi="Times New Roman" w:cs="Times New Roman"/>
          <w:sz w:val="24"/>
          <w:szCs w:val="24"/>
          <w:lang w:eastAsia="ru-RU"/>
        </w:rPr>
        <w:t xml:space="preserve"> </w:t>
      </w:r>
      <w:proofErr w:type="gramStart"/>
      <w:r w:rsidRPr="00207DE9">
        <w:rPr>
          <w:rFonts w:ascii="Times New Roman" w:eastAsia="Times New Roman" w:hAnsi="Times New Roman" w:cs="Times New Roman"/>
          <w:sz w:val="24"/>
          <w:szCs w:val="24"/>
          <w:lang w:eastAsia="ru-RU"/>
        </w:rPr>
        <w:t>доходах</w:t>
      </w:r>
      <w:proofErr w:type="gramEnd"/>
      <w:r w:rsidRPr="00207DE9">
        <w:rPr>
          <w:rFonts w:ascii="Times New Roman" w:eastAsia="Times New Roman" w:hAnsi="Times New Roman" w:cs="Times New Roman"/>
          <w:sz w:val="24"/>
          <w:szCs w:val="24"/>
          <w:lang w:eastAsia="ru-RU"/>
        </w:rPr>
        <w:t xml:space="preserve"> главы и членов крестьянского хозяйства, с которых исчисляются социальные отчисления, за налоговый период;</w:t>
      </w:r>
    </w:p>
    <w:p w14:paraId="00457E8C" w14:textId="77777777" w:rsidR="002238EF" w:rsidRPr="00207DE9" w:rsidRDefault="002238EF" w:rsidP="00B51E49">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207DE9">
        <w:rPr>
          <w:rFonts w:ascii="Times New Roman" w:eastAsia="Times New Roman" w:hAnsi="Times New Roman" w:cs="Times New Roman"/>
          <w:sz w:val="24"/>
          <w:szCs w:val="24"/>
          <w:lang w:eastAsia="ru-RU"/>
        </w:rPr>
        <w:t xml:space="preserve">выплаченных </w:t>
      </w:r>
      <w:proofErr w:type="gramStart"/>
      <w:r w:rsidRPr="00207DE9">
        <w:rPr>
          <w:rFonts w:ascii="Times New Roman" w:eastAsia="Times New Roman" w:hAnsi="Times New Roman" w:cs="Times New Roman"/>
          <w:sz w:val="24"/>
          <w:szCs w:val="24"/>
          <w:lang w:eastAsia="ru-RU"/>
        </w:rPr>
        <w:t>доходах</w:t>
      </w:r>
      <w:proofErr w:type="gramEnd"/>
      <w:r w:rsidRPr="00207DE9">
        <w:rPr>
          <w:rFonts w:ascii="Times New Roman" w:eastAsia="Times New Roman" w:hAnsi="Times New Roman" w:cs="Times New Roman"/>
          <w:sz w:val="24"/>
          <w:szCs w:val="24"/>
          <w:lang w:eastAsia="ru-RU"/>
        </w:rPr>
        <w:t xml:space="preserve"> за налоговый период;</w:t>
      </w:r>
    </w:p>
    <w:p w14:paraId="05146F52" w14:textId="77777777" w:rsidR="002238EF" w:rsidRPr="00207DE9" w:rsidRDefault="002238EF" w:rsidP="00B51E49">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207DE9">
        <w:rPr>
          <w:rFonts w:ascii="Times New Roman" w:eastAsia="Times New Roman" w:hAnsi="Times New Roman" w:cs="Times New Roman"/>
          <w:sz w:val="24"/>
          <w:szCs w:val="24"/>
          <w:lang w:eastAsia="ru-RU"/>
        </w:rPr>
        <w:t>количестве</w:t>
      </w:r>
      <w:proofErr w:type="gramEnd"/>
      <w:r w:rsidRPr="00207DE9">
        <w:rPr>
          <w:rFonts w:ascii="Times New Roman" w:eastAsia="Times New Roman" w:hAnsi="Times New Roman" w:cs="Times New Roman"/>
          <w:sz w:val="24"/>
          <w:szCs w:val="24"/>
          <w:lang w:eastAsia="ru-RU"/>
        </w:rPr>
        <w:t xml:space="preserve"> членов крестьянского хозяйства, включа</w:t>
      </w:r>
      <w:r w:rsidR="005C0B0A" w:rsidRPr="00207DE9">
        <w:rPr>
          <w:rFonts w:ascii="Times New Roman" w:eastAsia="Times New Roman" w:hAnsi="Times New Roman" w:cs="Times New Roman"/>
          <w:sz w:val="24"/>
          <w:szCs w:val="24"/>
          <w:lang w:eastAsia="ru-RU"/>
        </w:rPr>
        <w:t>я главу и совершеннолетних лиц;</w:t>
      </w:r>
      <w:r w:rsidRPr="00207DE9">
        <w:rPr>
          <w:rFonts w:ascii="Times New Roman" w:eastAsia="Times New Roman" w:hAnsi="Times New Roman" w:cs="Times New Roman"/>
          <w:sz w:val="24"/>
          <w:szCs w:val="24"/>
          <w:lang w:eastAsia="ru-RU"/>
        </w:rPr>
        <w:t xml:space="preserve"> количестве работников крестьянского хозяйства;</w:t>
      </w:r>
    </w:p>
    <w:p w14:paraId="7BFF4194" w14:textId="77777777" w:rsidR="002238EF" w:rsidRPr="00207DE9" w:rsidRDefault="002238EF" w:rsidP="00B51E49">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207DE9">
        <w:rPr>
          <w:rFonts w:ascii="Times New Roman" w:eastAsia="Times New Roman" w:hAnsi="Times New Roman" w:cs="Times New Roman"/>
          <w:sz w:val="24"/>
          <w:szCs w:val="24"/>
          <w:lang w:eastAsia="ru-RU"/>
        </w:rPr>
        <w:t>сумме налоговых выплат (включая расходы по корпоративному подоходному налогу, налогу на добавленную стоимость, социальному налогу, индивидуальному подоходному налогу);</w:t>
      </w:r>
    </w:p>
    <w:p w14:paraId="0A83BA19" w14:textId="77777777" w:rsidR="003C44B4" w:rsidRPr="00207DE9" w:rsidRDefault="003C44B4" w:rsidP="00B51E49">
      <w:pPr>
        <w:pStyle w:val="12"/>
        <w:widowControl w:val="0"/>
        <w:ind w:firstLine="709"/>
        <w:contextualSpacing/>
        <w:jc w:val="both"/>
      </w:pPr>
      <w:r w:rsidRPr="00207DE9">
        <w:t xml:space="preserve">- </w:t>
      </w:r>
      <w:r w:rsidRPr="00207DE9">
        <w:rPr>
          <w:b/>
        </w:rPr>
        <w:t xml:space="preserve">для физических лиц, осуществляющих предпринимательскую деятельность без </w:t>
      </w:r>
      <w:r w:rsidRPr="00207DE9">
        <w:rPr>
          <w:rStyle w:val="s0"/>
          <w:b/>
          <w:color w:val="auto"/>
        </w:rPr>
        <w:t xml:space="preserve">государственной регистрации в качестве индивидуального предпринимателя, </w:t>
      </w:r>
      <w:r w:rsidRPr="00207DE9">
        <w:rPr>
          <w:b/>
        </w:rPr>
        <w:t>в соответствии с законодательством Республики Казахстан, сведения о:</w:t>
      </w:r>
    </w:p>
    <w:p w14:paraId="7A8710FE" w14:textId="77777777" w:rsidR="003C44B4" w:rsidRPr="00207DE9" w:rsidRDefault="003C44B4" w:rsidP="00B51E49">
      <w:pPr>
        <w:pStyle w:val="12"/>
        <w:widowControl w:val="0"/>
        <w:ind w:firstLine="709"/>
        <w:contextualSpacing/>
        <w:jc w:val="both"/>
      </w:pPr>
      <w:r w:rsidRPr="00207DE9">
        <w:t>оплате единого совокупного платежа;</w:t>
      </w:r>
    </w:p>
    <w:p w14:paraId="2AA3DE28" w14:textId="77777777" w:rsidR="002238EF" w:rsidRPr="00207DE9" w:rsidRDefault="005C0B0A" w:rsidP="00B51E49">
      <w:pPr>
        <w:widowControl w:val="0"/>
        <w:tabs>
          <w:tab w:val="left" w:pos="0"/>
        </w:tabs>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b/>
          <w:sz w:val="24"/>
          <w:szCs w:val="24"/>
        </w:rPr>
        <w:t>1</w:t>
      </w:r>
      <w:r w:rsidR="005E3012" w:rsidRPr="00207DE9">
        <w:rPr>
          <w:rFonts w:ascii="Times New Roman" w:hAnsi="Times New Roman" w:cs="Times New Roman"/>
          <w:b/>
          <w:sz w:val="24"/>
          <w:szCs w:val="24"/>
        </w:rPr>
        <w:t>4</w:t>
      </w:r>
      <w:r w:rsidR="002238EF" w:rsidRPr="00207DE9">
        <w:rPr>
          <w:rFonts w:ascii="Times New Roman" w:hAnsi="Times New Roman" w:cs="Times New Roman"/>
          <w:b/>
          <w:sz w:val="24"/>
          <w:szCs w:val="24"/>
        </w:rPr>
        <w:t>.6.</w:t>
      </w:r>
      <w:r w:rsidR="002238EF" w:rsidRPr="00207DE9">
        <w:rPr>
          <w:rFonts w:ascii="Times New Roman" w:hAnsi="Times New Roman" w:cs="Times New Roman"/>
          <w:sz w:val="24"/>
          <w:szCs w:val="24"/>
        </w:rPr>
        <w:t xml:space="preserve"> </w:t>
      </w:r>
      <w:proofErr w:type="gramStart"/>
      <w:r w:rsidR="002238EF" w:rsidRPr="00207DE9">
        <w:rPr>
          <w:rFonts w:ascii="Times New Roman" w:hAnsi="Times New Roman" w:cs="Times New Roman"/>
          <w:sz w:val="24"/>
          <w:szCs w:val="24"/>
        </w:rPr>
        <w:t>Подписывая договор о предоставлении микрокредита и настоящим, Заемщик дает письменное согласие МФО на уступку права (требования) по Договору  в пользу третьих лиц, определяемых Фондом в порядке, установленном законодательством Республики Казахстан и в пользу Фонда, если такое право предусмотрено законодательством Республики Казахстан, а также дает  согласие о предоставлении указанным лицам информации, в том числе, составляющей коммерческую и иную охраняемую законом тайну.</w:t>
      </w:r>
      <w:proofErr w:type="gramEnd"/>
    </w:p>
    <w:p w14:paraId="6B8E5E00" w14:textId="77777777" w:rsidR="002238EF" w:rsidRPr="00207DE9" w:rsidRDefault="005C0B0A" w:rsidP="00B51E49">
      <w:pPr>
        <w:widowControl w:val="0"/>
        <w:tabs>
          <w:tab w:val="left" w:pos="0"/>
          <w:tab w:val="left" w:pos="142"/>
          <w:tab w:val="left" w:pos="360"/>
          <w:tab w:val="left" w:pos="709"/>
          <w:tab w:val="left" w:pos="531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b/>
          <w:sz w:val="24"/>
          <w:szCs w:val="24"/>
        </w:rPr>
        <w:t>1</w:t>
      </w:r>
      <w:r w:rsidR="005E3012" w:rsidRPr="00207DE9">
        <w:rPr>
          <w:rFonts w:ascii="Times New Roman" w:hAnsi="Times New Roman" w:cs="Times New Roman"/>
          <w:b/>
          <w:sz w:val="24"/>
          <w:szCs w:val="24"/>
        </w:rPr>
        <w:t>4</w:t>
      </w:r>
      <w:r w:rsidR="002238EF" w:rsidRPr="00207DE9">
        <w:rPr>
          <w:rFonts w:ascii="Times New Roman" w:hAnsi="Times New Roman" w:cs="Times New Roman"/>
          <w:b/>
          <w:sz w:val="24"/>
          <w:szCs w:val="24"/>
        </w:rPr>
        <w:t>.7.</w:t>
      </w:r>
      <w:r w:rsidR="002238EF" w:rsidRPr="00207DE9">
        <w:rPr>
          <w:rFonts w:ascii="Times New Roman" w:hAnsi="Times New Roman" w:cs="Times New Roman"/>
          <w:sz w:val="24"/>
          <w:szCs w:val="24"/>
        </w:rPr>
        <w:t xml:space="preserve"> Подписывая договор о предоставлении микрокредита и настоящим, Заемщик дает письменное согласие МФО на предоставление сведений на предоставление Фонду, Единственному акционеру Фонда информации, связанной с получением, освоением Микрокредита, Целевым использованием Микрокредита в рамках Договора о предоставлении микрокредита, в т. ч. относящейся к коммерческой тайне;</w:t>
      </w:r>
    </w:p>
    <w:p w14:paraId="4FB90C0D" w14:textId="350C8158" w:rsidR="002238EF" w:rsidRPr="00207DE9" w:rsidRDefault="005C0B0A" w:rsidP="00B51E49">
      <w:pPr>
        <w:widowControl w:val="0"/>
        <w:tabs>
          <w:tab w:val="left" w:pos="0"/>
        </w:tabs>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b/>
          <w:sz w:val="24"/>
          <w:szCs w:val="24"/>
        </w:rPr>
        <w:t>1</w:t>
      </w:r>
      <w:r w:rsidR="005E3012" w:rsidRPr="00207DE9">
        <w:rPr>
          <w:rFonts w:ascii="Times New Roman" w:hAnsi="Times New Roman" w:cs="Times New Roman"/>
          <w:b/>
          <w:sz w:val="24"/>
          <w:szCs w:val="24"/>
        </w:rPr>
        <w:t>4</w:t>
      </w:r>
      <w:r w:rsidR="002238EF" w:rsidRPr="00207DE9">
        <w:rPr>
          <w:rFonts w:ascii="Times New Roman" w:hAnsi="Times New Roman" w:cs="Times New Roman"/>
          <w:b/>
          <w:sz w:val="24"/>
          <w:szCs w:val="24"/>
        </w:rPr>
        <w:t>.8.</w:t>
      </w:r>
      <w:r w:rsidR="002238EF" w:rsidRPr="00207DE9">
        <w:rPr>
          <w:rFonts w:ascii="Times New Roman" w:hAnsi="Times New Roman" w:cs="Times New Roman"/>
          <w:sz w:val="24"/>
          <w:szCs w:val="24"/>
        </w:rPr>
        <w:t xml:space="preserve"> </w:t>
      </w:r>
      <w:proofErr w:type="gramStart"/>
      <w:r w:rsidR="002238EF" w:rsidRPr="00207DE9">
        <w:rPr>
          <w:rFonts w:ascii="Times New Roman" w:hAnsi="Times New Roman" w:cs="Times New Roman"/>
          <w:sz w:val="24"/>
          <w:szCs w:val="24"/>
        </w:rPr>
        <w:t xml:space="preserve">Подписывая договор о предоставлении микрокредита и настоящим, Заемщик дает письменное согласие на осуществление Фондом сбора и обработки данных, касающихся заемщика, в том числе сбора и обработки персональных данных физических лиц, а также на предоставление Фондом заинтересованным лицам (Правительству Республики Казахстан, государственным органам и организациям) сведений о заемщике согласно </w:t>
      </w:r>
      <w:r w:rsidR="00974A57" w:rsidRPr="00207DE9">
        <w:rPr>
          <w:rFonts w:ascii="Times New Roman" w:hAnsi="Times New Roman" w:cs="Times New Roman"/>
          <w:sz w:val="24"/>
          <w:szCs w:val="24"/>
          <w:u w:val="single"/>
        </w:rPr>
        <w:t>формам 1, 2 и 3 Приложения №1</w:t>
      </w:r>
      <w:r w:rsidR="002238EF" w:rsidRPr="00207DE9">
        <w:rPr>
          <w:rFonts w:ascii="Times New Roman" w:hAnsi="Times New Roman" w:cs="Times New Roman"/>
          <w:sz w:val="24"/>
          <w:szCs w:val="24"/>
        </w:rPr>
        <w:t>1 к Соглашению о кредитной линии</w:t>
      </w:r>
      <w:proofErr w:type="gramEnd"/>
      <w:r w:rsidR="002238EF" w:rsidRPr="00207DE9">
        <w:rPr>
          <w:rFonts w:ascii="Times New Roman" w:hAnsi="Times New Roman" w:cs="Times New Roman"/>
          <w:sz w:val="24"/>
          <w:szCs w:val="24"/>
        </w:rPr>
        <w:t>.</w:t>
      </w:r>
    </w:p>
    <w:p w14:paraId="091037DA" w14:textId="77777777" w:rsidR="002238EF" w:rsidRPr="00207DE9" w:rsidRDefault="005C0B0A" w:rsidP="00B51E49">
      <w:pPr>
        <w:widowControl w:val="0"/>
        <w:tabs>
          <w:tab w:val="left" w:pos="0"/>
        </w:tabs>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b/>
          <w:sz w:val="24"/>
          <w:szCs w:val="24"/>
        </w:rPr>
        <w:t>1</w:t>
      </w:r>
      <w:r w:rsidR="005E3012" w:rsidRPr="00207DE9">
        <w:rPr>
          <w:rFonts w:ascii="Times New Roman" w:hAnsi="Times New Roman" w:cs="Times New Roman"/>
          <w:b/>
          <w:sz w:val="24"/>
          <w:szCs w:val="24"/>
        </w:rPr>
        <w:t>4</w:t>
      </w:r>
      <w:r w:rsidR="002238EF" w:rsidRPr="00207DE9">
        <w:rPr>
          <w:rFonts w:ascii="Times New Roman" w:hAnsi="Times New Roman" w:cs="Times New Roman"/>
          <w:b/>
          <w:sz w:val="24"/>
          <w:szCs w:val="24"/>
        </w:rPr>
        <w:t>.9.</w:t>
      </w:r>
      <w:r w:rsidR="002238EF" w:rsidRPr="00207DE9">
        <w:rPr>
          <w:rFonts w:ascii="Times New Roman" w:hAnsi="Times New Roman" w:cs="Times New Roman"/>
          <w:sz w:val="24"/>
          <w:szCs w:val="24"/>
        </w:rPr>
        <w:t xml:space="preserve"> Подписывая Договор, Заемщик дает согласие МФО на предоставление сведений Фонду, составляющих тайну предоставления микрокредита, а также персональных данных для участия в Программе.</w:t>
      </w:r>
    </w:p>
    <w:p w14:paraId="4E3B539A" w14:textId="77777777" w:rsidR="002238EF" w:rsidRPr="00207DE9" w:rsidRDefault="005C0B0A" w:rsidP="00B51E49">
      <w:pPr>
        <w:widowControl w:val="0"/>
        <w:tabs>
          <w:tab w:val="left" w:pos="0"/>
          <w:tab w:val="left" w:pos="142"/>
          <w:tab w:val="left" w:pos="360"/>
          <w:tab w:val="left" w:pos="709"/>
          <w:tab w:val="left" w:pos="531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b/>
          <w:sz w:val="24"/>
          <w:szCs w:val="24"/>
        </w:rPr>
        <w:t>1</w:t>
      </w:r>
      <w:r w:rsidR="005E3012" w:rsidRPr="00207DE9">
        <w:rPr>
          <w:rFonts w:ascii="Times New Roman" w:hAnsi="Times New Roman" w:cs="Times New Roman"/>
          <w:b/>
          <w:sz w:val="24"/>
          <w:szCs w:val="24"/>
        </w:rPr>
        <w:t>4</w:t>
      </w:r>
      <w:r w:rsidR="002238EF" w:rsidRPr="00207DE9">
        <w:rPr>
          <w:rFonts w:ascii="Times New Roman" w:hAnsi="Times New Roman" w:cs="Times New Roman"/>
          <w:b/>
          <w:sz w:val="24"/>
          <w:szCs w:val="24"/>
        </w:rPr>
        <w:t xml:space="preserve">.10. </w:t>
      </w:r>
      <w:r w:rsidR="002238EF" w:rsidRPr="00207DE9">
        <w:rPr>
          <w:rFonts w:ascii="Times New Roman" w:hAnsi="Times New Roman" w:cs="Times New Roman"/>
          <w:sz w:val="24"/>
          <w:szCs w:val="24"/>
        </w:rPr>
        <w:t>Фонд вправе:</w:t>
      </w:r>
    </w:p>
    <w:p w14:paraId="550317A1" w14:textId="77777777" w:rsidR="002238EF" w:rsidRPr="00207DE9" w:rsidRDefault="005C0B0A" w:rsidP="00B51E49">
      <w:pPr>
        <w:widowControl w:val="0"/>
        <w:tabs>
          <w:tab w:val="left" w:pos="0"/>
          <w:tab w:val="left" w:pos="142"/>
          <w:tab w:val="left" w:pos="360"/>
          <w:tab w:val="left" w:pos="709"/>
          <w:tab w:val="left" w:pos="531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1</w:t>
      </w:r>
      <w:r w:rsidR="005E3012" w:rsidRPr="00207DE9">
        <w:rPr>
          <w:rFonts w:ascii="Times New Roman" w:hAnsi="Times New Roman" w:cs="Times New Roman"/>
          <w:sz w:val="24"/>
          <w:szCs w:val="24"/>
        </w:rPr>
        <w:t>4</w:t>
      </w:r>
      <w:r w:rsidR="002238EF" w:rsidRPr="00207DE9">
        <w:rPr>
          <w:rFonts w:ascii="Times New Roman" w:hAnsi="Times New Roman" w:cs="Times New Roman"/>
          <w:sz w:val="24"/>
          <w:szCs w:val="24"/>
        </w:rPr>
        <w:t>.10.1.</w:t>
      </w:r>
      <w:r w:rsidR="002238EF" w:rsidRPr="00207DE9">
        <w:rPr>
          <w:rFonts w:ascii="Times New Roman" w:hAnsi="Times New Roman" w:cs="Times New Roman"/>
          <w:b/>
          <w:sz w:val="24"/>
          <w:szCs w:val="24"/>
        </w:rPr>
        <w:t xml:space="preserve"> </w:t>
      </w:r>
      <w:r w:rsidR="002238EF" w:rsidRPr="00207DE9">
        <w:rPr>
          <w:rFonts w:ascii="Times New Roman" w:hAnsi="Times New Roman" w:cs="Times New Roman"/>
          <w:sz w:val="24"/>
          <w:szCs w:val="24"/>
        </w:rPr>
        <w:t>о</w:t>
      </w:r>
      <w:r w:rsidR="002238EF" w:rsidRPr="00207DE9">
        <w:rPr>
          <w:rFonts w:ascii="Times New Roman" w:eastAsia="Calibri" w:hAnsi="Times New Roman" w:cs="Times New Roman"/>
          <w:sz w:val="24"/>
          <w:szCs w:val="24"/>
        </w:rPr>
        <w:t>существлять мониторинг целевого использования Заемщиком микрокредита</w:t>
      </w:r>
      <w:r w:rsidR="002238EF" w:rsidRPr="00207DE9">
        <w:rPr>
          <w:rFonts w:ascii="Times New Roman" w:hAnsi="Times New Roman" w:cs="Times New Roman"/>
          <w:sz w:val="24"/>
          <w:szCs w:val="24"/>
        </w:rPr>
        <w:t>, полученного по Договору о предоставлении микрокредита в рамках программы, с выездом на место реализации Проекта, организованным МФО/ заемщиком.</w:t>
      </w:r>
    </w:p>
    <w:p w14:paraId="72AE6FC6" w14:textId="77777777" w:rsidR="002238EF" w:rsidRPr="00207DE9" w:rsidRDefault="005C0B0A" w:rsidP="00B51E49">
      <w:pPr>
        <w:widowControl w:val="0"/>
        <w:tabs>
          <w:tab w:val="left" w:pos="0"/>
          <w:tab w:val="left" w:pos="142"/>
          <w:tab w:val="left" w:pos="360"/>
          <w:tab w:val="left" w:pos="709"/>
          <w:tab w:val="left" w:pos="5313"/>
        </w:tabs>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207DE9">
        <w:rPr>
          <w:rFonts w:ascii="Times New Roman" w:hAnsi="Times New Roman" w:cs="Times New Roman"/>
          <w:sz w:val="24"/>
          <w:szCs w:val="24"/>
        </w:rPr>
        <w:t>1</w:t>
      </w:r>
      <w:r w:rsidR="005E3012" w:rsidRPr="00207DE9">
        <w:rPr>
          <w:rFonts w:ascii="Times New Roman" w:hAnsi="Times New Roman" w:cs="Times New Roman"/>
          <w:sz w:val="24"/>
          <w:szCs w:val="24"/>
        </w:rPr>
        <w:t>4</w:t>
      </w:r>
      <w:r w:rsidR="002238EF" w:rsidRPr="00207DE9">
        <w:rPr>
          <w:rFonts w:ascii="Times New Roman" w:hAnsi="Times New Roman" w:cs="Times New Roman"/>
          <w:sz w:val="24"/>
          <w:szCs w:val="24"/>
        </w:rPr>
        <w:t xml:space="preserve">.10.2. </w:t>
      </w:r>
      <w:r w:rsidR="002238EF" w:rsidRPr="00207DE9">
        <w:rPr>
          <w:rFonts w:ascii="Times New Roman" w:eastAsia="Times New Roman" w:hAnsi="Times New Roman" w:cs="Times New Roman"/>
          <w:sz w:val="24"/>
          <w:szCs w:val="24"/>
          <w:lang w:eastAsia="ru-RU"/>
        </w:rPr>
        <w:t xml:space="preserve">запрашивать у профинансированного МФО заемщика дополнительную информацию об освоении и целевом использовании Микрокредита, в т.ч. получен ли заемщиком Микрокредит от МФО и на какие цели предоставлен такой Микрокредит. </w:t>
      </w:r>
      <w:proofErr w:type="gramEnd"/>
    </w:p>
    <w:p w14:paraId="0A945BC6" w14:textId="77777777" w:rsidR="00E23036" w:rsidRPr="00207DE9" w:rsidRDefault="00E23036" w:rsidP="00B51E49">
      <w:pPr>
        <w:widowControl w:val="0"/>
        <w:tabs>
          <w:tab w:val="left" w:pos="0"/>
          <w:tab w:val="left" w:pos="142"/>
          <w:tab w:val="left" w:pos="360"/>
          <w:tab w:val="left" w:pos="709"/>
          <w:tab w:val="left" w:pos="5313"/>
        </w:tabs>
        <w:autoSpaceDE w:val="0"/>
        <w:autoSpaceDN w:val="0"/>
        <w:adjustRightInd w:val="0"/>
        <w:spacing w:after="0" w:line="240" w:lineRule="auto"/>
        <w:ind w:firstLine="709"/>
        <w:contextualSpacing/>
        <w:jc w:val="both"/>
        <w:rPr>
          <w:rFonts w:ascii="Times New Roman" w:hAnsi="Times New Roman" w:cs="Times New Roman"/>
          <w:b/>
          <w:sz w:val="24"/>
          <w:szCs w:val="24"/>
        </w:rPr>
      </w:pPr>
    </w:p>
    <w:p w14:paraId="2902FB8A" w14:textId="7CCCCE64" w:rsidR="002238EF" w:rsidRPr="00207DE9" w:rsidRDefault="00E23036" w:rsidP="00B51E49">
      <w:pPr>
        <w:widowControl w:val="0"/>
        <w:tabs>
          <w:tab w:val="left" w:pos="142"/>
          <w:tab w:val="left" w:pos="360"/>
          <w:tab w:val="left" w:pos="709"/>
          <w:tab w:val="left" w:pos="5313"/>
        </w:tabs>
        <w:autoSpaceDE w:val="0"/>
        <w:autoSpaceDN w:val="0"/>
        <w:adjustRightInd w:val="0"/>
        <w:spacing w:after="0" w:line="240" w:lineRule="auto"/>
        <w:ind w:firstLine="709"/>
        <w:contextualSpacing/>
        <w:jc w:val="center"/>
        <w:rPr>
          <w:rFonts w:ascii="Times New Roman" w:hAnsi="Times New Roman" w:cs="Times New Roman"/>
          <w:b/>
          <w:sz w:val="24"/>
          <w:szCs w:val="24"/>
        </w:rPr>
      </w:pPr>
      <w:r w:rsidRPr="00207DE9">
        <w:rPr>
          <w:rFonts w:ascii="Times New Roman" w:hAnsi="Times New Roman" w:cs="Times New Roman"/>
          <w:b/>
          <w:sz w:val="24"/>
          <w:szCs w:val="24"/>
        </w:rPr>
        <w:t>15. Условия предоставления микрокредита работникам МФО</w:t>
      </w:r>
    </w:p>
    <w:p w14:paraId="64683533" w14:textId="324F279A" w:rsidR="00E23036" w:rsidRPr="00207DE9" w:rsidRDefault="00E23036" w:rsidP="00B51E49">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207DE9">
        <w:rPr>
          <w:rFonts w:ascii="Times New Roman" w:eastAsiaTheme="minorEastAsia" w:hAnsi="Times New Roman" w:cs="Times New Roman"/>
          <w:b/>
          <w:sz w:val="24"/>
          <w:szCs w:val="24"/>
          <w:lang w:eastAsia="ru-RU"/>
        </w:rPr>
        <w:t>15.1</w:t>
      </w:r>
      <w:r w:rsidRPr="00207DE9">
        <w:rPr>
          <w:rFonts w:ascii="Times New Roman" w:eastAsiaTheme="minorEastAsia" w:hAnsi="Times New Roman" w:cs="Times New Roman"/>
          <w:sz w:val="24"/>
          <w:szCs w:val="24"/>
          <w:lang w:eastAsia="ru-RU"/>
        </w:rPr>
        <w:t xml:space="preserve">. В случае прекращения трудовых отношений между Заемщиком и МФО по любым основаниям, предусмотренным трудовым законодательством Республики Казахстан, действие настоящего Договора досрочно прекращается </w:t>
      </w:r>
      <w:proofErr w:type="gramStart"/>
      <w:r w:rsidRPr="00207DE9">
        <w:rPr>
          <w:rFonts w:ascii="Times New Roman" w:eastAsiaTheme="minorEastAsia" w:hAnsi="Times New Roman" w:cs="Times New Roman"/>
          <w:sz w:val="24"/>
          <w:szCs w:val="24"/>
          <w:lang w:eastAsia="ru-RU"/>
        </w:rPr>
        <w:t>с</w:t>
      </w:r>
      <w:proofErr w:type="gramEnd"/>
      <w:r w:rsidRPr="00207DE9">
        <w:rPr>
          <w:rFonts w:ascii="Times New Roman" w:eastAsiaTheme="minorEastAsia" w:hAnsi="Times New Roman" w:cs="Times New Roman"/>
          <w:sz w:val="24"/>
          <w:szCs w:val="24"/>
          <w:lang w:eastAsia="ru-RU"/>
        </w:rPr>
        <w:t xml:space="preserve"> даты последнего рабочего дня Заемщика в МФО.</w:t>
      </w:r>
      <w:r w:rsidRPr="00207DE9">
        <w:rPr>
          <w:rFonts w:ascii="Times New Roman" w:eastAsiaTheme="minorEastAsia" w:hAnsi="Times New Roman" w:cs="Times New Roman"/>
          <w:i/>
          <w:sz w:val="24"/>
          <w:szCs w:val="24"/>
          <w:lang w:eastAsia="ru-RU"/>
        </w:rPr>
        <w:t xml:space="preserve"> </w:t>
      </w:r>
    </w:p>
    <w:p w14:paraId="0CCDE00A" w14:textId="699E0B94" w:rsidR="00E23036" w:rsidRPr="00207DE9" w:rsidRDefault="00E23036"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shd w:val="clear" w:color="auto" w:fill="FFFFFF"/>
        </w:rPr>
      </w:pPr>
      <w:r w:rsidRPr="00207DE9">
        <w:rPr>
          <w:rFonts w:ascii="Times New Roman" w:hAnsi="Times New Roman" w:cs="Times New Roman"/>
          <w:b/>
          <w:sz w:val="24"/>
          <w:szCs w:val="24"/>
          <w:shd w:val="clear" w:color="auto" w:fill="FFFFFF"/>
        </w:rPr>
        <w:t>15.2</w:t>
      </w:r>
      <w:r w:rsidRPr="00207DE9">
        <w:rPr>
          <w:rFonts w:ascii="Times New Roman" w:eastAsiaTheme="minorEastAsia" w:hAnsi="Times New Roman" w:cs="Times New Roman"/>
          <w:sz w:val="24"/>
          <w:szCs w:val="24"/>
          <w:lang w:eastAsia="ru-RU"/>
        </w:rPr>
        <w:t xml:space="preserve">. Заемщик обязан в течение 5 (пяти) рабочих дней, </w:t>
      </w:r>
      <w:proofErr w:type="gramStart"/>
      <w:r w:rsidRPr="00207DE9">
        <w:rPr>
          <w:rFonts w:ascii="Times New Roman" w:eastAsiaTheme="minorEastAsia" w:hAnsi="Times New Roman" w:cs="Times New Roman"/>
          <w:sz w:val="24"/>
          <w:szCs w:val="24"/>
          <w:lang w:eastAsia="ru-RU"/>
        </w:rPr>
        <w:t>с даты прекращения</w:t>
      </w:r>
      <w:proofErr w:type="gramEnd"/>
      <w:r w:rsidRPr="00207DE9">
        <w:rPr>
          <w:rFonts w:ascii="Times New Roman" w:eastAsiaTheme="minorEastAsia" w:hAnsi="Times New Roman" w:cs="Times New Roman"/>
          <w:sz w:val="24"/>
          <w:szCs w:val="24"/>
          <w:lang w:eastAsia="ru-RU"/>
        </w:rPr>
        <w:t xml:space="preserve"> трудового договора, досрочно возвратить МФО всю сумму задолженности, включая суммы основного долга, вознаграждение и неустойку, начисленные на дату прекращения Договора</w:t>
      </w:r>
      <w:r w:rsidRPr="00207DE9">
        <w:rPr>
          <w:rFonts w:ascii="Times New Roman" w:eastAsiaTheme="minorEastAsia" w:hAnsi="Times New Roman" w:cs="Times New Roman"/>
          <w:i/>
          <w:sz w:val="24"/>
          <w:szCs w:val="24"/>
          <w:lang w:eastAsia="ru-RU"/>
        </w:rPr>
        <w:t xml:space="preserve">. </w:t>
      </w:r>
    </w:p>
    <w:p w14:paraId="5118926F" w14:textId="5125661A" w:rsidR="00E23036" w:rsidRPr="00207DE9" w:rsidRDefault="00E23036"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shd w:val="clear" w:color="auto" w:fill="FFFFFF"/>
        </w:rPr>
      </w:pPr>
      <w:r w:rsidRPr="00207DE9">
        <w:rPr>
          <w:rFonts w:ascii="Times New Roman" w:hAnsi="Times New Roman" w:cs="Times New Roman"/>
          <w:b/>
          <w:sz w:val="24"/>
          <w:szCs w:val="24"/>
          <w:shd w:val="clear" w:color="auto" w:fill="FFFFFF"/>
        </w:rPr>
        <w:t>15.3.</w:t>
      </w:r>
      <w:r w:rsidRPr="00207DE9">
        <w:rPr>
          <w:rFonts w:ascii="Times New Roman" w:eastAsiaTheme="minorEastAsia" w:hAnsi="Times New Roman" w:cs="Times New Roman"/>
          <w:sz w:val="24"/>
          <w:szCs w:val="24"/>
          <w:lang w:eastAsia="ru-RU"/>
        </w:rPr>
        <w:t xml:space="preserve"> </w:t>
      </w:r>
      <w:proofErr w:type="gramStart"/>
      <w:r w:rsidRPr="00207DE9">
        <w:rPr>
          <w:rFonts w:ascii="Times New Roman" w:eastAsiaTheme="minorEastAsia" w:hAnsi="Times New Roman" w:cs="Times New Roman"/>
          <w:sz w:val="24"/>
          <w:szCs w:val="24"/>
          <w:lang w:eastAsia="ru-RU"/>
        </w:rPr>
        <w:t xml:space="preserve">Не позднее, чем за 10 (десять) рабочих дней до даты прекращения трудового договора Заёмщик вправе обратиться к МФО с просьбой не прекращать Договор при условии изменения (увеличения) </w:t>
      </w:r>
      <w:r w:rsidRPr="00207DE9">
        <w:rPr>
          <w:rFonts w:ascii="Times New Roman" w:eastAsiaTheme="minorEastAsia" w:hAnsi="Times New Roman" w:cs="Times New Roman"/>
          <w:sz w:val="24"/>
          <w:szCs w:val="24"/>
          <w:shd w:val="clear" w:color="auto" w:fill="FFFFFF"/>
          <w:lang w:eastAsia="ru-RU"/>
        </w:rPr>
        <w:t xml:space="preserve">ставки вознаграждения с даты прекращения трудовых отношений и установления её в размере, утвержденном решением Тарифным Комитетом/ Правлением Компании МФО, действующим на дату расторжения трудового договора. </w:t>
      </w:r>
      <w:proofErr w:type="gramEnd"/>
    </w:p>
    <w:p w14:paraId="36B68C02" w14:textId="4A9AB676" w:rsidR="00E23036" w:rsidRPr="00207DE9" w:rsidRDefault="00E23036"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shd w:val="clear" w:color="auto" w:fill="FFFFFF"/>
        </w:rPr>
      </w:pPr>
      <w:r w:rsidRPr="00207DE9">
        <w:rPr>
          <w:rFonts w:ascii="Times New Roman" w:hAnsi="Times New Roman" w:cs="Times New Roman"/>
          <w:b/>
          <w:sz w:val="24"/>
          <w:szCs w:val="24"/>
          <w:shd w:val="clear" w:color="auto" w:fill="FFFFFF"/>
        </w:rPr>
        <w:lastRenderedPageBreak/>
        <w:t>15.4.</w:t>
      </w:r>
      <w:r w:rsidRPr="00207DE9">
        <w:rPr>
          <w:rFonts w:ascii="Times New Roman" w:eastAsiaTheme="minorEastAsia" w:hAnsi="Times New Roman" w:cs="Times New Roman"/>
          <w:sz w:val="24"/>
          <w:szCs w:val="24"/>
          <w:shd w:val="clear" w:color="auto" w:fill="FFFFFF"/>
          <w:lang w:eastAsia="ru-RU"/>
        </w:rPr>
        <w:t xml:space="preserve"> В случае согласия МФО на продолжение (не прекращение) действия Договора после прекращения трудовых отношений с Заёмщиком Стороны заключают (подписывают) соответствующее дополнительное соглашение к Договору. </w:t>
      </w:r>
    </w:p>
    <w:p w14:paraId="142600D8" w14:textId="64DF95A7" w:rsidR="00E23036" w:rsidRPr="00207DE9" w:rsidRDefault="00E23036" w:rsidP="00B51E49">
      <w:pPr>
        <w:widowControl w:val="0"/>
        <w:autoSpaceDE w:val="0"/>
        <w:autoSpaceDN w:val="0"/>
        <w:adjustRightInd w:val="0"/>
        <w:spacing w:after="0" w:line="240" w:lineRule="auto"/>
        <w:ind w:firstLine="709"/>
        <w:contextualSpacing/>
        <w:jc w:val="both"/>
        <w:rPr>
          <w:rFonts w:ascii="Times New Roman" w:hAnsi="Times New Roman" w:cs="Times New Roman"/>
          <w:sz w:val="24"/>
          <w:szCs w:val="24"/>
          <w:shd w:val="clear" w:color="auto" w:fill="FFFFFF"/>
        </w:rPr>
      </w:pPr>
      <w:r w:rsidRPr="00207DE9">
        <w:rPr>
          <w:rFonts w:ascii="Times New Roman" w:hAnsi="Times New Roman" w:cs="Times New Roman"/>
          <w:b/>
          <w:sz w:val="24"/>
          <w:szCs w:val="24"/>
          <w:shd w:val="clear" w:color="auto" w:fill="FFFFFF"/>
        </w:rPr>
        <w:t>15.5.</w:t>
      </w:r>
      <w:r w:rsidRPr="00207DE9">
        <w:rPr>
          <w:rFonts w:ascii="Times New Roman" w:eastAsiaTheme="minorEastAsia" w:hAnsi="Times New Roman" w:cs="Times New Roman"/>
          <w:sz w:val="24"/>
          <w:szCs w:val="24"/>
          <w:shd w:val="clear" w:color="auto" w:fill="FFFFFF"/>
        </w:rPr>
        <w:t xml:space="preserve"> МФО вправе отказать Заёмщику в продолжени</w:t>
      </w:r>
      <w:proofErr w:type="gramStart"/>
      <w:r w:rsidRPr="00207DE9">
        <w:rPr>
          <w:rFonts w:ascii="Times New Roman" w:eastAsiaTheme="minorEastAsia" w:hAnsi="Times New Roman" w:cs="Times New Roman"/>
          <w:sz w:val="24"/>
          <w:szCs w:val="24"/>
          <w:shd w:val="clear" w:color="auto" w:fill="FFFFFF"/>
        </w:rPr>
        <w:t>и</w:t>
      </w:r>
      <w:proofErr w:type="gramEnd"/>
      <w:r w:rsidRPr="00207DE9">
        <w:rPr>
          <w:rFonts w:ascii="Times New Roman" w:eastAsiaTheme="minorEastAsia" w:hAnsi="Times New Roman" w:cs="Times New Roman"/>
          <w:sz w:val="24"/>
          <w:szCs w:val="24"/>
          <w:shd w:val="clear" w:color="auto" w:fill="FFFFFF"/>
        </w:rPr>
        <w:t xml:space="preserve"> Договора после прекращения трудовых отношений с Заёмщиком без каких-либо причин и оснований. Отсутствие дополнительного соглашения к Договору, подписанного МФО до даты прекращения трудового договора с Заёмщиком, считается отказом МФО от продолжения Договора, и Заёмщик обязан досрочно возвратить МФО сумму задолж</w:t>
      </w:r>
      <w:r w:rsidR="005E1925" w:rsidRPr="00207DE9">
        <w:rPr>
          <w:rFonts w:ascii="Times New Roman" w:eastAsiaTheme="minorEastAsia" w:hAnsi="Times New Roman" w:cs="Times New Roman"/>
          <w:sz w:val="24"/>
          <w:szCs w:val="24"/>
          <w:shd w:val="clear" w:color="auto" w:fill="FFFFFF"/>
        </w:rPr>
        <w:t xml:space="preserve">енности МФО в соответствии с </w:t>
      </w:r>
      <w:r w:rsidRPr="00207DE9">
        <w:rPr>
          <w:rFonts w:ascii="Times New Roman" w:eastAsiaTheme="minorEastAsia" w:hAnsi="Times New Roman" w:cs="Times New Roman"/>
          <w:sz w:val="24"/>
          <w:szCs w:val="24"/>
          <w:shd w:val="clear" w:color="auto" w:fill="FFFFFF"/>
        </w:rPr>
        <w:t xml:space="preserve">пунктом </w:t>
      </w:r>
      <w:r w:rsidR="005E1925" w:rsidRPr="00207DE9">
        <w:rPr>
          <w:rFonts w:ascii="Times New Roman" w:eastAsiaTheme="minorEastAsia" w:hAnsi="Times New Roman" w:cs="Times New Roman"/>
          <w:sz w:val="24"/>
          <w:szCs w:val="24"/>
          <w:shd w:val="clear" w:color="auto" w:fill="FFFFFF"/>
        </w:rPr>
        <w:t>15</w:t>
      </w:r>
      <w:r w:rsidRPr="00207DE9">
        <w:rPr>
          <w:rFonts w:ascii="Times New Roman" w:eastAsiaTheme="minorEastAsia" w:hAnsi="Times New Roman" w:cs="Times New Roman"/>
          <w:sz w:val="24"/>
          <w:szCs w:val="24"/>
          <w:shd w:val="clear" w:color="auto" w:fill="FFFFFF"/>
        </w:rPr>
        <w:t>.2. Договора.</w:t>
      </w:r>
    </w:p>
    <w:p w14:paraId="7278934E" w14:textId="77777777" w:rsidR="002238EF" w:rsidRPr="00207DE9" w:rsidRDefault="002238EF" w:rsidP="00B51E49">
      <w:pPr>
        <w:widowControl w:val="0"/>
        <w:tabs>
          <w:tab w:val="left" w:pos="142"/>
          <w:tab w:val="left" w:pos="360"/>
          <w:tab w:val="left" w:pos="709"/>
          <w:tab w:val="left" w:pos="5313"/>
        </w:tabs>
        <w:autoSpaceDE w:val="0"/>
        <w:autoSpaceDN w:val="0"/>
        <w:adjustRightInd w:val="0"/>
        <w:spacing w:after="0" w:line="240" w:lineRule="auto"/>
        <w:ind w:firstLine="709"/>
        <w:contextualSpacing/>
        <w:jc w:val="both"/>
        <w:rPr>
          <w:rFonts w:ascii="Times New Roman" w:hAnsi="Times New Roman" w:cs="Times New Roman"/>
          <w:sz w:val="24"/>
          <w:szCs w:val="24"/>
        </w:rPr>
      </w:pPr>
    </w:p>
    <w:p w14:paraId="16B7FDB1" w14:textId="77F475FD" w:rsidR="002238EF" w:rsidRPr="00207DE9" w:rsidRDefault="002238EF" w:rsidP="00B51E49">
      <w:pPr>
        <w:widowControl w:val="0"/>
        <w:autoSpaceDE w:val="0"/>
        <w:autoSpaceDN w:val="0"/>
        <w:adjustRightInd w:val="0"/>
        <w:spacing w:after="0" w:line="240" w:lineRule="auto"/>
        <w:ind w:firstLine="709"/>
        <w:contextualSpacing/>
        <w:jc w:val="center"/>
        <w:rPr>
          <w:rFonts w:ascii="Times New Roman" w:hAnsi="Times New Roman" w:cs="Times New Roman"/>
          <w:b/>
          <w:sz w:val="24"/>
          <w:szCs w:val="24"/>
        </w:rPr>
      </w:pPr>
      <w:r w:rsidRPr="00207DE9">
        <w:rPr>
          <w:rFonts w:ascii="Times New Roman" w:hAnsi="Times New Roman" w:cs="Times New Roman"/>
          <w:b/>
          <w:sz w:val="24"/>
          <w:szCs w:val="24"/>
        </w:rPr>
        <w:t xml:space="preserve">Статья </w:t>
      </w:r>
      <w:r w:rsidR="005E3012" w:rsidRPr="00207DE9">
        <w:rPr>
          <w:rFonts w:ascii="Times New Roman" w:hAnsi="Times New Roman" w:cs="Times New Roman"/>
          <w:b/>
          <w:sz w:val="24"/>
          <w:szCs w:val="24"/>
        </w:rPr>
        <w:t>1</w:t>
      </w:r>
      <w:r w:rsidR="00E23036" w:rsidRPr="00207DE9">
        <w:rPr>
          <w:rFonts w:ascii="Times New Roman" w:hAnsi="Times New Roman" w:cs="Times New Roman"/>
          <w:b/>
          <w:sz w:val="24"/>
          <w:szCs w:val="24"/>
        </w:rPr>
        <w:t>6</w:t>
      </w:r>
      <w:r w:rsidRPr="00207DE9">
        <w:rPr>
          <w:rFonts w:ascii="Times New Roman" w:hAnsi="Times New Roman" w:cs="Times New Roman"/>
          <w:b/>
          <w:sz w:val="24"/>
          <w:szCs w:val="24"/>
        </w:rPr>
        <w:t>. Иные условия</w:t>
      </w:r>
    </w:p>
    <w:p w14:paraId="1371E42A" w14:textId="77777777" w:rsidR="00743F86" w:rsidRPr="00207DE9" w:rsidRDefault="005C0B0A" w:rsidP="00B51E49">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sidRPr="00207DE9">
        <w:rPr>
          <w:rFonts w:ascii="Times New Roman" w:eastAsiaTheme="minorEastAsia" w:hAnsi="Times New Roman" w:cs="Times New Roman"/>
          <w:b/>
          <w:sz w:val="24"/>
          <w:szCs w:val="24"/>
          <w:lang w:eastAsia="ru-RU"/>
        </w:rPr>
        <w:t>1</w:t>
      </w:r>
      <w:r w:rsidR="00E23036" w:rsidRPr="00207DE9">
        <w:rPr>
          <w:rFonts w:ascii="Times New Roman" w:eastAsiaTheme="minorEastAsia" w:hAnsi="Times New Roman" w:cs="Times New Roman"/>
          <w:b/>
          <w:sz w:val="24"/>
          <w:szCs w:val="24"/>
          <w:lang w:eastAsia="ru-RU"/>
        </w:rPr>
        <w:t>6</w:t>
      </w:r>
      <w:r w:rsidR="002238EF" w:rsidRPr="00207DE9">
        <w:rPr>
          <w:rFonts w:ascii="Times New Roman" w:eastAsiaTheme="minorEastAsia" w:hAnsi="Times New Roman" w:cs="Times New Roman"/>
          <w:b/>
          <w:sz w:val="24"/>
          <w:szCs w:val="24"/>
          <w:lang w:eastAsia="ru-RU"/>
        </w:rPr>
        <w:t>.1.</w:t>
      </w:r>
      <w:r w:rsidR="002238EF" w:rsidRPr="00207DE9">
        <w:rPr>
          <w:rFonts w:ascii="Times New Roman" w:eastAsiaTheme="minorEastAsia" w:hAnsi="Times New Roman" w:cs="Times New Roman"/>
          <w:sz w:val="24"/>
          <w:szCs w:val="24"/>
          <w:lang w:eastAsia="ru-RU"/>
        </w:rPr>
        <w:t xml:space="preserve"> При уступке МФО права (требования) по Договору третьему лицу требования и ограничения, предъявляемые законодательством Республики Казахстан к взаимоотношениям кредитора с Заемщиком в рамках Договора, распространяются на правоотношения Заемщика с третьим лицом, которому уступлено право (требование).</w:t>
      </w:r>
    </w:p>
    <w:p w14:paraId="3AD6F5B0" w14:textId="6DCF9A11" w:rsidR="002238EF" w:rsidRPr="00207DE9" w:rsidRDefault="00743F86" w:rsidP="00B51E49">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sidRPr="00207DE9">
        <w:rPr>
          <w:rFonts w:ascii="Times New Roman" w:eastAsiaTheme="minorEastAsia" w:hAnsi="Times New Roman" w:cs="Times New Roman"/>
          <w:b/>
          <w:sz w:val="24"/>
          <w:szCs w:val="24"/>
          <w:lang w:eastAsia="ru-RU"/>
        </w:rPr>
        <w:t>16.2.</w:t>
      </w:r>
      <w:r w:rsidRPr="00207DE9">
        <w:rPr>
          <w:rFonts w:ascii="Times New Roman" w:eastAsiaTheme="minorEastAsia" w:hAnsi="Times New Roman" w:cs="Times New Roman"/>
          <w:sz w:val="24"/>
          <w:szCs w:val="24"/>
          <w:lang w:eastAsia="ru-RU"/>
        </w:rPr>
        <w:t xml:space="preserve"> </w:t>
      </w:r>
      <w:r w:rsidR="002238EF" w:rsidRPr="00207DE9">
        <w:rPr>
          <w:rFonts w:ascii="Times New Roman" w:eastAsiaTheme="minorEastAsia" w:hAnsi="Times New Roman" w:cs="Times New Roman"/>
          <w:sz w:val="24"/>
          <w:szCs w:val="24"/>
          <w:lang w:eastAsia="ru-RU"/>
        </w:rPr>
        <w:t>Все уведомления</w:t>
      </w:r>
      <w:r w:rsidR="003D7F46" w:rsidRPr="00207DE9">
        <w:rPr>
          <w:rFonts w:ascii="Times New Roman" w:eastAsiaTheme="minorEastAsia" w:hAnsi="Times New Roman" w:cs="Times New Roman"/>
          <w:sz w:val="24"/>
          <w:szCs w:val="24"/>
          <w:lang w:eastAsia="ru-RU"/>
        </w:rPr>
        <w:t>, требования, извещения</w:t>
      </w:r>
      <w:r w:rsidR="002238EF" w:rsidRPr="00207DE9">
        <w:rPr>
          <w:rFonts w:ascii="Times New Roman" w:eastAsiaTheme="minorEastAsia" w:hAnsi="Times New Roman" w:cs="Times New Roman"/>
          <w:sz w:val="24"/>
          <w:szCs w:val="24"/>
          <w:lang w:eastAsia="ru-RU"/>
        </w:rPr>
        <w:t xml:space="preserve"> и другие сообщения, требуемые или предусмотренные Договором</w:t>
      </w:r>
      <w:r w:rsidR="001E7452" w:rsidRPr="00207DE9">
        <w:rPr>
          <w:rFonts w:ascii="Times New Roman" w:eastAsiaTheme="minorEastAsia" w:hAnsi="Times New Roman" w:cs="Times New Roman"/>
          <w:sz w:val="24"/>
          <w:szCs w:val="24"/>
          <w:lang w:eastAsia="ru-RU"/>
        </w:rPr>
        <w:t xml:space="preserve"> и законодательством (далее совместно – «сообщения»)</w:t>
      </w:r>
      <w:r w:rsidR="002238EF" w:rsidRPr="00207DE9">
        <w:rPr>
          <w:rFonts w:ascii="Times New Roman" w:eastAsiaTheme="minorEastAsia" w:hAnsi="Times New Roman" w:cs="Times New Roman"/>
          <w:sz w:val="24"/>
          <w:szCs w:val="24"/>
          <w:lang w:eastAsia="ru-RU"/>
        </w:rPr>
        <w:t xml:space="preserve">, должны быть направлены </w:t>
      </w:r>
      <w:r w:rsidR="001E7452" w:rsidRPr="00207DE9">
        <w:rPr>
          <w:rFonts w:ascii="Times New Roman" w:eastAsiaTheme="minorEastAsia" w:hAnsi="Times New Roman" w:cs="Times New Roman"/>
          <w:sz w:val="24"/>
          <w:szCs w:val="24"/>
          <w:lang w:eastAsia="ru-RU"/>
        </w:rPr>
        <w:t xml:space="preserve">Сторонами </w:t>
      </w:r>
      <w:r w:rsidR="002238EF" w:rsidRPr="00207DE9">
        <w:rPr>
          <w:rFonts w:ascii="Times New Roman" w:eastAsiaTheme="minorEastAsia" w:hAnsi="Times New Roman" w:cs="Times New Roman"/>
          <w:sz w:val="24"/>
          <w:szCs w:val="24"/>
          <w:lang w:eastAsia="ru-RU"/>
        </w:rPr>
        <w:t xml:space="preserve">по </w:t>
      </w:r>
      <w:r w:rsidR="001E7452" w:rsidRPr="00207DE9">
        <w:rPr>
          <w:rFonts w:ascii="Times New Roman" w:eastAsiaTheme="minorEastAsia" w:hAnsi="Times New Roman" w:cs="Times New Roman"/>
          <w:sz w:val="24"/>
          <w:szCs w:val="24"/>
          <w:lang w:eastAsia="ru-RU"/>
        </w:rPr>
        <w:t xml:space="preserve">реквизитам и </w:t>
      </w:r>
      <w:r w:rsidR="002238EF" w:rsidRPr="00207DE9">
        <w:rPr>
          <w:rFonts w:ascii="Times New Roman" w:eastAsiaTheme="minorEastAsia" w:hAnsi="Times New Roman" w:cs="Times New Roman"/>
          <w:sz w:val="24"/>
          <w:szCs w:val="24"/>
          <w:lang w:eastAsia="ru-RU"/>
        </w:rPr>
        <w:t xml:space="preserve">адресам, указанным в настоящем Договоре, если не будут предоставлены другие адреса в порядке, установленном настоящим Договором. Все </w:t>
      </w:r>
      <w:r w:rsidR="001E7452" w:rsidRPr="00207DE9">
        <w:rPr>
          <w:rFonts w:ascii="Times New Roman" w:eastAsiaTheme="minorEastAsia" w:hAnsi="Times New Roman" w:cs="Times New Roman"/>
          <w:sz w:val="24"/>
          <w:szCs w:val="24"/>
          <w:lang w:eastAsia="ru-RU"/>
        </w:rPr>
        <w:t xml:space="preserve">сообщения, </w:t>
      </w:r>
      <w:r w:rsidR="002238EF" w:rsidRPr="00207DE9">
        <w:rPr>
          <w:rFonts w:ascii="Times New Roman" w:eastAsiaTheme="minorEastAsia" w:hAnsi="Times New Roman" w:cs="Times New Roman"/>
          <w:sz w:val="24"/>
          <w:szCs w:val="24"/>
          <w:lang w:eastAsia="ru-RU"/>
        </w:rPr>
        <w:t>передаваемые Сторонами, считаются полученными другой Стороной:</w:t>
      </w:r>
    </w:p>
    <w:p w14:paraId="639C3F1F" w14:textId="0323C0A2" w:rsidR="002238EF" w:rsidRPr="00207DE9" w:rsidRDefault="002238EF" w:rsidP="00B51E49">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sidRPr="00207DE9">
        <w:rPr>
          <w:rFonts w:ascii="Times New Roman" w:eastAsiaTheme="minorEastAsia" w:hAnsi="Times New Roman" w:cs="Times New Roman"/>
          <w:sz w:val="24"/>
          <w:szCs w:val="24"/>
          <w:lang w:eastAsia="ru-RU"/>
        </w:rPr>
        <w:t>- если они вручаются лично - в дату получения, указанную получающей Сторон</w:t>
      </w:r>
      <w:r w:rsidR="001E7452" w:rsidRPr="00207DE9">
        <w:rPr>
          <w:rFonts w:ascii="Times New Roman" w:eastAsiaTheme="minorEastAsia" w:hAnsi="Times New Roman" w:cs="Times New Roman"/>
          <w:sz w:val="24"/>
          <w:szCs w:val="24"/>
          <w:lang w:eastAsia="ru-RU"/>
        </w:rPr>
        <w:t>ой (любым работником)</w:t>
      </w:r>
      <w:r w:rsidRPr="00207DE9">
        <w:rPr>
          <w:rFonts w:ascii="Times New Roman" w:eastAsiaTheme="minorEastAsia" w:hAnsi="Times New Roman" w:cs="Times New Roman"/>
          <w:sz w:val="24"/>
          <w:szCs w:val="24"/>
          <w:lang w:eastAsia="ru-RU"/>
        </w:rPr>
        <w:t xml:space="preserve"> на копии </w:t>
      </w:r>
      <w:r w:rsidR="001E7452" w:rsidRPr="00207DE9">
        <w:rPr>
          <w:rFonts w:ascii="Times New Roman" w:eastAsiaTheme="minorEastAsia" w:hAnsi="Times New Roman" w:cs="Times New Roman"/>
          <w:sz w:val="24"/>
          <w:szCs w:val="24"/>
          <w:lang w:eastAsia="ru-RU"/>
        </w:rPr>
        <w:t xml:space="preserve">или дубликате </w:t>
      </w:r>
      <w:r w:rsidRPr="00207DE9">
        <w:rPr>
          <w:rFonts w:ascii="Times New Roman" w:eastAsiaTheme="minorEastAsia" w:hAnsi="Times New Roman" w:cs="Times New Roman"/>
          <w:sz w:val="24"/>
          <w:szCs w:val="24"/>
          <w:lang w:eastAsia="ru-RU"/>
        </w:rPr>
        <w:t>сообщения; или</w:t>
      </w:r>
    </w:p>
    <w:p w14:paraId="7C2E6E76" w14:textId="4AFD7618" w:rsidR="002238EF" w:rsidRPr="00207DE9" w:rsidRDefault="002238EF" w:rsidP="00B51E49">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sidRPr="00207DE9">
        <w:rPr>
          <w:rFonts w:ascii="Times New Roman" w:eastAsiaTheme="minorEastAsia" w:hAnsi="Times New Roman" w:cs="Times New Roman"/>
          <w:sz w:val="24"/>
          <w:szCs w:val="24"/>
          <w:lang w:eastAsia="ru-RU"/>
        </w:rPr>
        <w:t xml:space="preserve">- если направляются по почте или через курьерскую службу </w:t>
      </w:r>
      <w:r w:rsidR="00200AAE" w:rsidRPr="00207DE9">
        <w:rPr>
          <w:rFonts w:ascii="Times New Roman" w:eastAsiaTheme="minorEastAsia" w:hAnsi="Times New Roman" w:cs="Times New Roman"/>
          <w:sz w:val="24"/>
          <w:szCs w:val="24"/>
          <w:lang w:eastAsia="ru-RU"/>
        </w:rPr>
        <w:t>заказным письмо</w:t>
      </w:r>
      <w:proofErr w:type="gramStart"/>
      <w:r w:rsidR="00200AAE" w:rsidRPr="00207DE9">
        <w:rPr>
          <w:rFonts w:ascii="Times New Roman" w:eastAsiaTheme="minorEastAsia" w:hAnsi="Times New Roman" w:cs="Times New Roman"/>
          <w:sz w:val="24"/>
          <w:szCs w:val="24"/>
          <w:lang w:eastAsia="ru-RU"/>
        </w:rPr>
        <w:t>м</w:t>
      </w:r>
      <w:r w:rsidRPr="00207DE9">
        <w:rPr>
          <w:rFonts w:ascii="Times New Roman" w:eastAsiaTheme="minorEastAsia" w:hAnsi="Times New Roman" w:cs="Times New Roman"/>
          <w:sz w:val="24"/>
          <w:szCs w:val="24"/>
          <w:lang w:eastAsia="ru-RU"/>
        </w:rPr>
        <w:t>–</w:t>
      </w:r>
      <w:proofErr w:type="gramEnd"/>
      <w:r w:rsidRPr="00207DE9">
        <w:rPr>
          <w:rFonts w:ascii="Times New Roman" w:eastAsiaTheme="minorEastAsia" w:hAnsi="Times New Roman" w:cs="Times New Roman"/>
          <w:sz w:val="24"/>
          <w:szCs w:val="24"/>
          <w:lang w:eastAsia="ru-RU"/>
        </w:rPr>
        <w:t xml:space="preserve"> в дату</w:t>
      </w:r>
      <w:r w:rsidR="00C4400E" w:rsidRPr="00207DE9">
        <w:rPr>
          <w:rFonts w:ascii="Times New Roman" w:eastAsiaTheme="minorEastAsia" w:hAnsi="Times New Roman" w:cs="Times New Roman"/>
          <w:sz w:val="24"/>
          <w:szCs w:val="24"/>
          <w:lang w:eastAsia="ru-RU"/>
        </w:rPr>
        <w:t xml:space="preserve"> уведомления </w:t>
      </w:r>
      <w:r w:rsidR="00C4400E" w:rsidRPr="00207DE9">
        <w:rPr>
          <w:rFonts w:ascii="Times New Roman" w:hAnsi="Times New Roman" w:cs="Times New Roman"/>
          <w:color w:val="000000"/>
          <w:sz w:val="24"/>
          <w:szCs w:val="24"/>
        </w:rPr>
        <w:t>о его вручении</w:t>
      </w:r>
      <w:r w:rsidRPr="00207DE9">
        <w:rPr>
          <w:rFonts w:ascii="Times New Roman" w:eastAsiaTheme="minorEastAsia" w:hAnsi="Times New Roman" w:cs="Times New Roman"/>
          <w:sz w:val="24"/>
          <w:szCs w:val="24"/>
          <w:lang w:eastAsia="ru-RU"/>
        </w:rPr>
        <w:t xml:space="preserve"> почтовой организации или курьерской служб</w:t>
      </w:r>
      <w:r w:rsidR="00C4400E" w:rsidRPr="00207DE9">
        <w:rPr>
          <w:rFonts w:ascii="Times New Roman" w:eastAsiaTheme="minorEastAsia" w:hAnsi="Times New Roman" w:cs="Times New Roman"/>
          <w:sz w:val="24"/>
          <w:szCs w:val="24"/>
          <w:lang w:eastAsia="ru-RU"/>
        </w:rPr>
        <w:t>ой,</w:t>
      </w:r>
      <w:r w:rsidR="00C4400E" w:rsidRPr="00207DE9">
        <w:rPr>
          <w:rFonts w:ascii="Times New Roman" w:hAnsi="Times New Roman" w:cs="Times New Roman"/>
          <w:color w:val="000000"/>
          <w:sz w:val="24"/>
          <w:szCs w:val="24"/>
        </w:rPr>
        <w:t xml:space="preserve"> в том числе получено одним из совершеннолетних членов семьи, проживающим по указанному адресу</w:t>
      </w:r>
      <w:r w:rsidRPr="00207DE9">
        <w:rPr>
          <w:rFonts w:ascii="Times New Roman" w:eastAsiaTheme="minorEastAsia" w:hAnsi="Times New Roman" w:cs="Times New Roman"/>
          <w:sz w:val="24"/>
          <w:szCs w:val="24"/>
          <w:lang w:eastAsia="ru-RU"/>
        </w:rPr>
        <w:t>; или</w:t>
      </w:r>
    </w:p>
    <w:p w14:paraId="1C509BC8" w14:textId="2E901AD9" w:rsidR="002238EF" w:rsidRPr="00207DE9" w:rsidRDefault="002238EF" w:rsidP="00B51E49">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sidRPr="00207DE9">
        <w:rPr>
          <w:rFonts w:ascii="Times New Roman" w:eastAsiaTheme="minorEastAsia" w:hAnsi="Times New Roman" w:cs="Times New Roman"/>
          <w:sz w:val="24"/>
          <w:szCs w:val="24"/>
          <w:lang w:eastAsia="ru-RU"/>
        </w:rPr>
        <w:t xml:space="preserve">- если направляются по электронной почте </w:t>
      </w:r>
      <w:r w:rsidR="0069051D" w:rsidRPr="00207DE9">
        <w:rPr>
          <w:rFonts w:ascii="Times New Roman" w:eastAsiaTheme="minorEastAsia" w:hAnsi="Times New Roman" w:cs="Times New Roman"/>
          <w:sz w:val="24"/>
          <w:szCs w:val="24"/>
          <w:lang w:eastAsia="ru-RU"/>
        </w:rPr>
        <w:t>или посредством мессенджеров (WhatsApp/Telegramm/Viber и др.) –</w:t>
      </w:r>
      <w:r w:rsidRPr="00207DE9">
        <w:rPr>
          <w:rFonts w:ascii="Times New Roman" w:eastAsiaTheme="minorEastAsia" w:hAnsi="Times New Roman" w:cs="Times New Roman"/>
          <w:sz w:val="24"/>
          <w:szCs w:val="24"/>
          <w:lang w:eastAsia="ru-RU"/>
        </w:rPr>
        <w:t xml:space="preserve"> на</w:t>
      </w:r>
      <w:r w:rsidR="0069051D" w:rsidRPr="00207DE9">
        <w:rPr>
          <w:rFonts w:ascii="Times New Roman" w:eastAsiaTheme="minorEastAsia" w:hAnsi="Times New Roman" w:cs="Times New Roman"/>
          <w:sz w:val="24"/>
          <w:szCs w:val="24"/>
          <w:lang w:eastAsia="ru-RU"/>
        </w:rPr>
        <w:t xml:space="preserve"> </w:t>
      </w:r>
      <w:r w:rsidRPr="00207DE9">
        <w:rPr>
          <w:rFonts w:ascii="Times New Roman" w:eastAsiaTheme="minorEastAsia" w:hAnsi="Times New Roman" w:cs="Times New Roman"/>
          <w:sz w:val="24"/>
          <w:szCs w:val="24"/>
          <w:lang w:eastAsia="ru-RU"/>
        </w:rPr>
        <w:t xml:space="preserve">дату </w:t>
      </w:r>
      <w:r w:rsidR="0069051D" w:rsidRPr="00207DE9">
        <w:rPr>
          <w:rFonts w:ascii="Times New Roman" w:eastAsiaTheme="minorEastAsia" w:hAnsi="Times New Roman" w:cs="Times New Roman"/>
          <w:sz w:val="24"/>
          <w:szCs w:val="24"/>
          <w:lang w:eastAsia="ru-RU"/>
        </w:rPr>
        <w:t>доставки сообщения, зафиксированную сервером/программой/оператором</w:t>
      </w:r>
      <w:r w:rsidRPr="00207DE9">
        <w:rPr>
          <w:rFonts w:ascii="Times New Roman" w:eastAsiaTheme="minorEastAsia" w:hAnsi="Times New Roman" w:cs="Times New Roman"/>
          <w:sz w:val="24"/>
          <w:szCs w:val="24"/>
          <w:lang w:eastAsia="ru-RU"/>
        </w:rPr>
        <w:t>; или</w:t>
      </w:r>
    </w:p>
    <w:p w14:paraId="5B750552" w14:textId="6DE076D3" w:rsidR="002238EF" w:rsidRPr="00207DE9" w:rsidRDefault="002238EF" w:rsidP="00B51E49">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sidRPr="00207DE9">
        <w:rPr>
          <w:rFonts w:ascii="Times New Roman" w:eastAsiaTheme="minorEastAsia" w:hAnsi="Times New Roman" w:cs="Times New Roman"/>
          <w:sz w:val="24"/>
          <w:szCs w:val="24"/>
          <w:lang w:eastAsia="ru-RU"/>
        </w:rPr>
        <w:t xml:space="preserve">- если они направлены МФО посредством </w:t>
      </w:r>
      <w:r w:rsidRPr="00207DE9">
        <w:rPr>
          <w:rFonts w:ascii="Times New Roman" w:hAnsi="Times New Roman" w:cs="Times New Roman"/>
          <w:bCs/>
          <w:sz w:val="24"/>
          <w:szCs w:val="24"/>
          <w:shd w:val="clear" w:color="auto" w:fill="FFFFFF"/>
        </w:rPr>
        <w:t>SMS-уведомлени</w:t>
      </w:r>
      <w:r w:rsidR="00CD09AD" w:rsidRPr="00207DE9">
        <w:rPr>
          <w:rFonts w:ascii="Times New Roman" w:hAnsi="Times New Roman" w:cs="Times New Roman"/>
          <w:bCs/>
          <w:sz w:val="24"/>
          <w:szCs w:val="24"/>
          <w:shd w:val="clear" w:color="auto" w:fill="FFFFFF"/>
        </w:rPr>
        <w:t xml:space="preserve">я и/или </w:t>
      </w:r>
      <w:r w:rsidR="00CD09AD" w:rsidRPr="00207DE9">
        <w:rPr>
          <w:rFonts w:ascii="Times New Roman" w:eastAsia="Calibri" w:hAnsi="Times New Roman" w:cs="Times New Roman"/>
          <w:sz w:val="24"/>
          <w:szCs w:val="24"/>
        </w:rPr>
        <w:t>push-уведомления</w:t>
      </w:r>
      <w:r w:rsidR="00CD09AD" w:rsidRPr="00207DE9">
        <w:rPr>
          <w:rFonts w:ascii="Times New Roman" w:hAnsi="Times New Roman" w:cs="Times New Roman"/>
          <w:bCs/>
          <w:sz w:val="24"/>
          <w:szCs w:val="24"/>
          <w:shd w:val="clear" w:color="auto" w:fill="FFFFFF"/>
        </w:rPr>
        <w:t xml:space="preserve"> </w:t>
      </w:r>
      <w:r w:rsidRPr="00207DE9">
        <w:rPr>
          <w:rFonts w:ascii="Times New Roman" w:hAnsi="Times New Roman" w:cs="Times New Roman"/>
          <w:bCs/>
          <w:sz w:val="24"/>
          <w:szCs w:val="24"/>
          <w:shd w:val="clear" w:color="auto" w:fill="FFFFFF"/>
        </w:rPr>
        <w:t>на указанный Заёмщиком мобильный номер телефона –</w:t>
      </w:r>
      <w:r w:rsidRPr="00207DE9">
        <w:rPr>
          <w:rFonts w:ascii="Times New Roman" w:eastAsiaTheme="minorEastAsia" w:hAnsi="Times New Roman" w:cs="Times New Roman"/>
          <w:sz w:val="24"/>
          <w:szCs w:val="24"/>
          <w:lang w:eastAsia="ru-RU"/>
        </w:rPr>
        <w:t xml:space="preserve"> в дату отправки </w:t>
      </w:r>
      <w:r w:rsidRPr="00207DE9">
        <w:rPr>
          <w:rFonts w:ascii="Times New Roman" w:hAnsi="Times New Roman" w:cs="Times New Roman"/>
          <w:bCs/>
          <w:sz w:val="24"/>
          <w:szCs w:val="24"/>
          <w:shd w:val="clear" w:color="auto" w:fill="FFFFFF"/>
        </w:rPr>
        <w:t>SMS</w:t>
      </w:r>
      <w:r w:rsidR="00CD09AD" w:rsidRPr="00207DE9">
        <w:rPr>
          <w:rFonts w:ascii="Times New Roman" w:hAnsi="Times New Roman" w:cs="Times New Roman"/>
          <w:bCs/>
          <w:sz w:val="24"/>
          <w:szCs w:val="24"/>
          <w:shd w:val="clear" w:color="auto" w:fill="FFFFFF"/>
        </w:rPr>
        <w:t xml:space="preserve"> и/или </w:t>
      </w:r>
      <w:r w:rsidR="00CD09AD" w:rsidRPr="00207DE9">
        <w:rPr>
          <w:rFonts w:ascii="Times New Roman" w:eastAsia="Calibri" w:hAnsi="Times New Roman" w:cs="Times New Roman"/>
          <w:sz w:val="24"/>
          <w:szCs w:val="24"/>
        </w:rPr>
        <w:t>push-уведомления</w:t>
      </w:r>
      <w:r w:rsidRPr="00207DE9">
        <w:rPr>
          <w:rFonts w:ascii="Times New Roman" w:eastAsiaTheme="minorEastAsia" w:hAnsi="Times New Roman" w:cs="Times New Roman"/>
          <w:sz w:val="24"/>
          <w:szCs w:val="24"/>
          <w:lang w:eastAsia="ru-RU"/>
        </w:rPr>
        <w:t>.</w:t>
      </w:r>
    </w:p>
    <w:p w14:paraId="335A0770" w14:textId="584CF823" w:rsidR="002238EF" w:rsidRPr="00207DE9" w:rsidRDefault="001E7452" w:rsidP="00B51E49">
      <w:pPr>
        <w:widowControl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b/>
          <w:sz w:val="24"/>
          <w:szCs w:val="24"/>
        </w:rPr>
        <w:t>1</w:t>
      </w:r>
      <w:r w:rsidR="00E23036" w:rsidRPr="00207DE9">
        <w:rPr>
          <w:rFonts w:ascii="Times New Roman" w:hAnsi="Times New Roman" w:cs="Times New Roman"/>
          <w:b/>
          <w:sz w:val="24"/>
          <w:szCs w:val="24"/>
        </w:rPr>
        <w:t>6</w:t>
      </w:r>
      <w:r w:rsidR="005F56C1" w:rsidRPr="00207DE9">
        <w:rPr>
          <w:rFonts w:ascii="Times New Roman" w:hAnsi="Times New Roman" w:cs="Times New Roman"/>
          <w:b/>
          <w:sz w:val="24"/>
          <w:szCs w:val="24"/>
        </w:rPr>
        <w:t>.3</w:t>
      </w:r>
      <w:r w:rsidRPr="00207DE9">
        <w:rPr>
          <w:rFonts w:ascii="Times New Roman" w:hAnsi="Times New Roman" w:cs="Times New Roman"/>
          <w:sz w:val="24"/>
          <w:szCs w:val="24"/>
        </w:rPr>
        <w:t xml:space="preserve">. </w:t>
      </w:r>
      <w:r w:rsidR="002238EF" w:rsidRPr="00207DE9">
        <w:rPr>
          <w:rFonts w:ascii="Times New Roman" w:hAnsi="Times New Roman" w:cs="Times New Roman"/>
          <w:sz w:val="24"/>
          <w:szCs w:val="24"/>
        </w:rPr>
        <w:t>Любые соглашения и приложения к Договору являются его неотъемлемыми частями.</w:t>
      </w:r>
    </w:p>
    <w:p w14:paraId="1FDC15B4" w14:textId="10DA8125" w:rsidR="002238EF" w:rsidRPr="00207DE9" w:rsidRDefault="001E7452" w:rsidP="00B51E49">
      <w:pPr>
        <w:widowControl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b/>
          <w:sz w:val="24"/>
          <w:szCs w:val="24"/>
        </w:rPr>
        <w:t>1</w:t>
      </w:r>
      <w:r w:rsidR="00E23036" w:rsidRPr="00207DE9">
        <w:rPr>
          <w:rFonts w:ascii="Times New Roman" w:hAnsi="Times New Roman" w:cs="Times New Roman"/>
          <w:b/>
          <w:sz w:val="24"/>
          <w:szCs w:val="24"/>
        </w:rPr>
        <w:t>6</w:t>
      </w:r>
      <w:r w:rsidR="005F56C1" w:rsidRPr="00207DE9">
        <w:rPr>
          <w:rFonts w:ascii="Times New Roman" w:hAnsi="Times New Roman" w:cs="Times New Roman"/>
          <w:b/>
          <w:sz w:val="24"/>
          <w:szCs w:val="24"/>
        </w:rPr>
        <w:t>.4</w:t>
      </w:r>
      <w:r w:rsidRPr="00207DE9">
        <w:rPr>
          <w:rFonts w:ascii="Times New Roman" w:hAnsi="Times New Roman" w:cs="Times New Roman"/>
          <w:sz w:val="24"/>
          <w:szCs w:val="24"/>
        </w:rPr>
        <w:t xml:space="preserve">. </w:t>
      </w:r>
      <w:r w:rsidR="002238EF" w:rsidRPr="00207DE9">
        <w:rPr>
          <w:rFonts w:ascii="Times New Roman" w:hAnsi="Times New Roman" w:cs="Times New Roman"/>
          <w:sz w:val="24"/>
          <w:szCs w:val="24"/>
        </w:rPr>
        <w:t>Признание недействительной части настоящего Договора не влечет недействительности прочих его частей.</w:t>
      </w:r>
    </w:p>
    <w:p w14:paraId="59394ED7" w14:textId="728E8F81" w:rsidR="005C0B0A" w:rsidRPr="00207DE9" w:rsidRDefault="005C0B0A" w:rsidP="00B51E49">
      <w:pPr>
        <w:widowControl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b/>
          <w:sz w:val="24"/>
          <w:szCs w:val="24"/>
        </w:rPr>
        <w:t>1</w:t>
      </w:r>
      <w:r w:rsidR="00E23036" w:rsidRPr="00207DE9">
        <w:rPr>
          <w:rFonts w:ascii="Times New Roman" w:hAnsi="Times New Roman" w:cs="Times New Roman"/>
          <w:b/>
          <w:sz w:val="24"/>
          <w:szCs w:val="24"/>
        </w:rPr>
        <w:t>6</w:t>
      </w:r>
      <w:r w:rsidRPr="00207DE9">
        <w:rPr>
          <w:rFonts w:ascii="Times New Roman" w:hAnsi="Times New Roman" w:cs="Times New Roman"/>
          <w:b/>
          <w:sz w:val="24"/>
          <w:szCs w:val="24"/>
        </w:rPr>
        <w:t>.</w:t>
      </w:r>
      <w:r w:rsidR="005F56C1" w:rsidRPr="00207DE9">
        <w:rPr>
          <w:rFonts w:ascii="Times New Roman" w:hAnsi="Times New Roman" w:cs="Times New Roman"/>
          <w:b/>
          <w:sz w:val="24"/>
          <w:szCs w:val="24"/>
        </w:rPr>
        <w:t>5</w:t>
      </w:r>
      <w:r w:rsidRPr="00207DE9">
        <w:rPr>
          <w:rFonts w:ascii="Times New Roman" w:hAnsi="Times New Roman" w:cs="Times New Roman"/>
          <w:sz w:val="24"/>
          <w:szCs w:val="24"/>
        </w:rPr>
        <w:t>.</w:t>
      </w:r>
      <w:r w:rsidR="002238EF" w:rsidRPr="00207DE9">
        <w:rPr>
          <w:rFonts w:ascii="Times New Roman" w:hAnsi="Times New Roman" w:cs="Times New Roman"/>
          <w:sz w:val="24"/>
          <w:szCs w:val="24"/>
        </w:rPr>
        <w:t xml:space="preserve"> Все споры, возникающие по Договору, разрешаются в порядке, предусмотренном законодательством Республики Казахстан. МФО имеет право, и Заемщик согласен на предъявление иска по спору, возникающему из Договора, в суд по месту жительства Заемщика или по месту государственной регистрации МФО (филиала). Выбор суда для рассмотрения спора по Договору осуществляет МФО. </w:t>
      </w:r>
    </w:p>
    <w:p w14:paraId="6962C7D4" w14:textId="24580CA6" w:rsidR="0069051D" w:rsidRPr="00207DE9" w:rsidRDefault="005C0B0A" w:rsidP="00B51E49">
      <w:pPr>
        <w:widowControl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b/>
          <w:sz w:val="24"/>
          <w:szCs w:val="24"/>
        </w:rPr>
        <w:t>1</w:t>
      </w:r>
      <w:r w:rsidR="00E23036" w:rsidRPr="00207DE9">
        <w:rPr>
          <w:rFonts w:ascii="Times New Roman" w:hAnsi="Times New Roman" w:cs="Times New Roman"/>
          <w:b/>
          <w:sz w:val="24"/>
          <w:szCs w:val="24"/>
        </w:rPr>
        <w:t>6</w:t>
      </w:r>
      <w:r w:rsidRPr="00207DE9">
        <w:rPr>
          <w:rFonts w:ascii="Times New Roman" w:hAnsi="Times New Roman" w:cs="Times New Roman"/>
          <w:b/>
          <w:sz w:val="24"/>
          <w:szCs w:val="24"/>
        </w:rPr>
        <w:t>.</w:t>
      </w:r>
      <w:r w:rsidR="005F56C1" w:rsidRPr="00207DE9">
        <w:rPr>
          <w:rFonts w:ascii="Times New Roman" w:hAnsi="Times New Roman" w:cs="Times New Roman"/>
          <w:b/>
          <w:sz w:val="24"/>
          <w:szCs w:val="24"/>
        </w:rPr>
        <w:t>6</w:t>
      </w:r>
      <w:r w:rsidRPr="00207DE9">
        <w:rPr>
          <w:rFonts w:ascii="Times New Roman" w:hAnsi="Times New Roman" w:cs="Times New Roman"/>
          <w:b/>
          <w:sz w:val="24"/>
          <w:szCs w:val="24"/>
        </w:rPr>
        <w:t>.</w:t>
      </w:r>
      <w:r w:rsidRPr="00207DE9">
        <w:rPr>
          <w:rFonts w:ascii="Times New Roman" w:hAnsi="Times New Roman" w:cs="Times New Roman"/>
          <w:sz w:val="24"/>
          <w:szCs w:val="24"/>
        </w:rPr>
        <w:t xml:space="preserve"> </w:t>
      </w:r>
      <w:r w:rsidR="00D226DE" w:rsidRPr="00207DE9">
        <w:rPr>
          <w:rFonts w:ascii="Times New Roman" w:hAnsi="Times New Roman" w:cs="Times New Roman"/>
          <w:sz w:val="24"/>
          <w:szCs w:val="24"/>
        </w:rPr>
        <w:t xml:space="preserve">Почтовый адрес МФО: 050004, г. Алматы, Медеуский район, проспект Нурсултан Назарбаев, 50; </w:t>
      </w:r>
    </w:p>
    <w:p w14:paraId="405890D3" w14:textId="69332E34" w:rsidR="0069051D" w:rsidRPr="00207DE9" w:rsidRDefault="00D226DE" w:rsidP="00B51E49">
      <w:pPr>
        <w:widowControl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xml:space="preserve">электронный адрес МФО: </w:t>
      </w:r>
      <w:hyperlink r:id="rId7" w:history="1">
        <w:r w:rsidRPr="00207DE9">
          <w:rPr>
            <w:rStyle w:val="aa"/>
            <w:rFonts w:ascii="Times New Roman" w:hAnsi="Times New Roman" w:cs="Times New Roman"/>
            <w:sz w:val="24"/>
            <w:szCs w:val="24"/>
          </w:rPr>
          <w:t>info@kmf.kz</w:t>
        </w:r>
      </w:hyperlink>
      <w:r w:rsidR="0069051D" w:rsidRPr="00207DE9">
        <w:rPr>
          <w:rFonts w:ascii="Times New Roman" w:hAnsi="Times New Roman" w:cs="Times New Roman"/>
          <w:sz w:val="24"/>
          <w:szCs w:val="24"/>
        </w:rPr>
        <w:t xml:space="preserve">; </w:t>
      </w:r>
    </w:p>
    <w:p w14:paraId="69529993" w14:textId="0E0B60E4" w:rsidR="0069051D" w:rsidRPr="00207DE9" w:rsidRDefault="00D226DE" w:rsidP="00B51E49">
      <w:pPr>
        <w:widowControl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xml:space="preserve">интернет-ресурс МФО: </w:t>
      </w:r>
      <w:hyperlink r:id="rId8" w:history="1">
        <w:r w:rsidRPr="00207DE9">
          <w:rPr>
            <w:rStyle w:val="aa"/>
            <w:rFonts w:ascii="Times New Roman" w:hAnsi="Times New Roman" w:cs="Times New Roman"/>
            <w:sz w:val="24"/>
            <w:szCs w:val="24"/>
          </w:rPr>
          <w:t>www.kmf.kz</w:t>
        </w:r>
      </w:hyperlink>
      <w:r w:rsidR="0069051D" w:rsidRPr="00207DE9">
        <w:rPr>
          <w:rFonts w:ascii="Times New Roman" w:hAnsi="Times New Roman" w:cs="Times New Roman"/>
          <w:sz w:val="24"/>
          <w:szCs w:val="24"/>
        </w:rPr>
        <w:t xml:space="preserve">; </w:t>
      </w:r>
      <w:r w:rsidRPr="00207DE9">
        <w:rPr>
          <w:rFonts w:ascii="Times New Roman" w:hAnsi="Times New Roman" w:cs="Times New Roman"/>
          <w:sz w:val="24"/>
          <w:szCs w:val="24"/>
        </w:rPr>
        <w:t xml:space="preserve"> </w:t>
      </w:r>
    </w:p>
    <w:p w14:paraId="06926DA5" w14:textId="20DA9D48" w:rsidR="00D226DE" w:rsidRPr="00207DE9" w:rsidRDefault="00D226DE" w:rsidP="00B51E49">
      <w:pPr>
        <w:widowControl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sz w:val="24"/>
          <w:szCs w:val="24"/>
        </w:rPr>
        <w:t xml:space="preserve">Официальные страницы в социальных сетях: </w:t>
      </w:r>
      <w:hyperlink r:id="rId9" w:history="1">
        <w:r w:rsidRPr="00207DE9">
          <w:rPr>
            <w:rStyle w:val="aa"/>
            <w:rFonts w:ascii="Times New Roman" w:hAnsi="Times New Roman" w:cs="Times New Roman"/>
            <w:sz w:val="24"/>
            <w:szCs w:val="24"/>
          </w:rPr>
          <w:t>https://www.facebook.com/kmf.official/</w:t>
        </w:r>
      </w:hyperlink>
      <w:r w:rsidRPr="00207DE9">
        <w:rPr>
          <w:rFonts w:ascii="Times New Roman" w:hAnsi="Times New Roman" w:cs="Times New Roman"/>
          <w:sz w:val="24"/>
          <w:szCs w:val="24"/>
        </w:rPr>
        <w:t xml:space="preserve"> и </w:t>
      </w:r>
      <w:hyperlink r:id="rId10" w:history="1">
        <w:r w:rsidRPr="00207DE9">
          <w:rPr>
            <w:rStyle w:val="aa"/>
            <w:rFonts w:ascii="Times New Roman" w:hAnsi="Times New Roman" w:cs="Times New Roman"/>
            <w:sz w:val="24"/>
            <w:szCs w:val="24"/>
          </w:rPr>
          <w:t>https://www.instagram.com/kmf_kz/</w:t>
        </w:r>
      </w:hyperlink>
      <w:r w:rsidRPr="00207DE9">
        <w:rPr>
          <w:rFonts w:ascii="Times New Roman" w:hAnsi="Times New Roman" w:cs="Times New Roman"/>
          <w:sz w:val="24"/>
          <w:szCs w:val="24"/>
        </w:rPr>
        <w:t>.</w:t>
      </w:r>
    </w:p>
    <w:p w14:paraId="3A84F6C2" w14:textId="0DF90B48" w:rsidR="002238EF" w:rsidRPr="00207DE9" w:rsidRDefault="00D226DE" w:rsidP="00B51E49">
      <w:pPr>
        <w:widowControl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b/>
          <w:sz w:val="24"/>
          <w:szCs w:val="24"/>
        </w:rPr>
        <w:t>1</w:t>
      </w:r>
      <w:r w:rsidR="00E23036" w:rsidRPr="00207DE9">
        <w:rPr>
          <w:rFonts w:ascii="Times New Roman" w:hAnsi="Times New Roman" w:cs="Times New Roman"/>
          <w:b/>
          <w:sz w:val="24"/>
          <w:szCs w:val="24"/>
        </w:rPr>
        <w:t>6</w:t>
      </w:r>
      <w:r w:rsidRPr="00207DE9">
        <w:rPr>
          <w:rFonts w:ascii="Times New Roman" w:hAnsi="Times New Roman" w:cs="Times New Roman"/>
          <w:b/>
          <w:sz w:val="24"/>
          <w:szCs w:val="24"/>
        </w:rPr>
        <w:t>.</w:t>
      </w:r>
      <w:r w:rsidR="005F56C1" w:rsidRPr="00207DE9">
        <w:rPr>
          <w:rFonts w:ascii="Times New Roman" w:hAnsi="Times New Roman" w:cs="Times New Roman"/>
          <w:b/>
          <w:sz w:val="24"/>
          <w:szCs w:val="24"/>
        </w:rPr>
        <w:t>7</w:t>
      </w:r>
      <w:r w:rsidRPr="00207DE9">
        <w:rPr>
          <w:rFonts w:ascii="Times New Roman" w:hAnsi="Times New Roman" w:cs="Times New Roman"/>
          <w:b/>
          <w:sz w:val="24"/>
          <w:szCs w:val="24"/>
        </w:rPr>
        <w:t>.</w:t>
      </w:r>
      <w:r w:rsidR="00C22B32" w:rsidRPr="00207DE9">
        <w:rPr>
          <w:rFonts w:ascii="Times New Roman" w:hAnsi="Times New Roman" w:cs="Times New Roman"/>
          <w:sz w:val="24"/>
          <w:szCs w:val="24"/>
        </w:rPr>
        <w:t xml:space="preserve"> </w:t>
      </w:r>
      <w:r w:rsidR="002238EF" w:rsidRPr="00207DE9">
        <w:rPr>
          <w:rFonts w:ascii="Times New Roman" w:hAnsi="Times New Roman" w:cs="Times New Roman"/>
          <w:sz w:val="24"/>
          <w:szCs w:val="24"/>
        </w:rPr>
        <w:t>Договор вступа</w:t>
      </w:r>
      <w:r w:rsidR="00CA72A9" w:rsidRPr="00207DE9">
        <w:rPr>
          <w:rFonts w:ascii="Times New Roman" w:hAnsi="Times New Roman" w:cs="Times New Roman"/>
          <w:sz w:val="24"/>
          <w:szCs w:val="24"/>
        </w:rPr>
        <w:t>е</w:t>
      </w:r>
      <w:r w:rsidR="002238EF" w:rsidRPr="00207DE9">
        <w:rPr>
          <w:rFonts w:ascii="Times New Roman" w:hAnsi="Times New Roman" w:cs="Times New Roman"/>
          <w:sz w:val="24"/>
          <w:szCs w:val="24"/>
        </w:rPr>
        <w:t xml:space="preserve">т в силу </w:t>
      </w:r>
      <w:proofErr w:type="gramStart"/>
      <w:r w:rsidR="002238EF" w:rsidRPr="00207DE9">
        <w:rPr>
          <w:rFonts w:ascii="Times New Roman" w:hAnsi="Times New Roman" w:cs="Times New Roman"/>
          <w:sz w:val="24"/>
          <w:szCs w:val="24"/>
        </w:rPr>
        <w:t>с даты подписания</w:t>
      </w:r>
      <w:proofErr w:type="gramEnd"/>
      <w:r w:rsidR="002238EF" w:rsidRPr="00207DE9">
        <w:rPr>
          <w:rFonts w:ascii="Times New Roman" w:hAnsi="Times New Roman" w:cs="Times New Roman"/>
          <w:sz w:val="24"/>
          <w:szCs w:val="24"/>
        </w:rPr>
        <w:t xml:space="preserve"> Заемщиком Заявления о  присоединении к Договору.</w:t>
      </w:r>
    </w:p>
    <w:p w14:paraId="19FB4393" w14:textId="7C4868F9" w:rsidR="005E4884" w:rsidRPr="00090820" w:rsidRDefault="005C0B0A" w:rsidP="00B51E49">
      <w:pPr>
        <w:widowControl w:val="0"/>
        <w:spacing w:after="0" w:line="240" w:lineRule="auto"/>
        <w:ind w:firstLine="709"/>
        <w:contextualSpacing/>
        <w:jc w:val="both"/>
        <w:rPr>
          <w:rFonts w:ascii="Times New Roman" w:hAnsi="Times New Roman" w:cs="Times New Roman"/>
          <w:sz w:val="24"/>
          <w:szCs w:val="24"/>
        </w:rPr>
      </w:pPr>
      <w:r w:rsidRPr="00207DE9">
        <w:rPr>
          <w:rFonts w:ascii="Times New Roman" w:hAnsi="Times New Roman" w:cs="Times New Roman"/>
          <w:b/>
          <w:sz w:val="24"/>
          <w:szCs w:val="24"/>
        </w:rPr>
        <w:t>1</w:t>
      </w:r>
      <w:r w:rsidR="00E23036" w:rsidRPr="00207DE9">
        <w:rPr>
          <w:rFonts w:ascii="Times New Roman" w:hAnsi="Times New Roman" w:cs="Times New Roman"/>
          <w:b/>
          <w:sz w:val="24"/>
          <w:szCs w:val="24"/>
        </w:rPr>
        <w:t>6</w:t>
      </w:r>
      <w:r w:rsidR="00D226DE" w:rsidRPr="00207DE9">
        <w:rPr>
          <w:rFonts w:ascii="Times New Roman" w:hAnsi="Times New Roman" w:cs="Times New Roman"/>
          <w:b/>
          <w:sz w:val="24"/>
          <w:szCs w:val="24"/>
        </w:rPr>
        <w:t>.</w:t>
      </w:r>
      <w:r w:rsidR="005F56C1" w:rsidRPr="00207DE9">
        <w:rPr>
          <w:rFonts w:ascii="Times New Roman" w:hAnsi="Times New Roman" w:cs="Times New Roman"/>
          <w:b/>
          <w:sz w:val="24"/>
          <w:szCs w:val="24"/>
        </w:rPr>
        <w:t>8</w:t>
      </w:r>
      <w:r w:rsidRPr="00207DE9">
        <w:rPr>
          <w:rFonts w:ascii="Times New Roman" w:hAnsi="Times New Roman" w:cs="Times New Roman"/>
          <w:b/>
          <w:sz w:val="24"/>
          <w:szCs w:val="24"/>
        </w:rPr>
        <w:t xml:space="preserve">. </w:t>
      </w:r>
      <w:r w:rsidR="002238EF" w:rsidRPr="00207DE9">
        <w:rPr>
          <w:rFonts w:ascii="Times New Roman" w:hAnsi="Times New Roman" w:cs="Times New Roman"/>
          <w:sz w:val="24"/>
          <w:szCs w:val="24"/>
        </w:rPr>
        <w:t>При исполнении Договора и Заявления о  присоединении к Договору Стороны руководствуются их условиями и действующим законодательством Республики Казахстан</w:t>
      </w:r>
      <w:r w:rsidR="00C22B32" w:rsidRPr="00207DE9">
        <w:rPr>
          <w:rFonts w:ascii="Times New Roman" w:hAnsi="Times New Roman" w:cs="Times New Roman"/>
          <w:sz w:val="24"/>
          <w:szCs w:val="24"/>
        </w:rPr>
        <w:t>.</w:t>
      </w:r>
      <w:bookmarkStart w:id="2" w:name="_GoBack"/>
      <w:bookmarkEnd w:id="2"/>
    </w:p>
    <w:p w14:paraId="575C22BC" w14:textId="77777777" w:rsidR="00534A9C" w:rsidRPr="00090820" w:rsidRDefault="00534A9C" w:rsidP="00B51E49">
      <w:pPr>
        <w:widowControl w:val="0"/>
        <w:spacing w:after="0" w:line="240" w:lineRule="auto"/>
        <w:ind w:firstLine="709"/>
        <w:contextualSpacing/>
        <w:jc w:val="both"/>
        <w:rPr>
          <w:rFonts w:ascii="Times New Roman" w:hAnsi="Times New Roman" w:cs="Times New Roman"/>
          <w:sz w:val="24"/>
          <w:szCs w:val="24"/>
        </w:rPr>
      </w:pPr>
    </w:p>
    <w:sectPr w:rsidR="00534A9C" w:rsidRPr="00090820" w:rsidSect="0016713F">
      <w:pgSz w:w="11906" w:h="16838"/>
      <w:pgMar w:top="851" w:right="850" w:bottom="851"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DD5B84" w15:done="0"/>
  <w15:commentEx w15:paraId="5B2D462D" w15:done="0"/>
  <w15:commentEx w15:paraId="3D94A4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DD5B84" w16cid:durableId="234BFA6F"/>
  <w16cid:commentId w16cid:paraId="5B2D462D" w16cid:durableId="234AB586"/>
  <w16cid:commentId w16cid:paraId="3D94A445" w16cid:durableId="234AC81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2B12"/>
    <w:multiLevelType w:val="hybridMultilevel"/>
    <w:tmpl w:val="F6A0DB8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CA1BDE"/>
    <w:multiLevelType w:val="multilevel"/>
    <w:tmpl w:val="6C0443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185776B5"/>
    <w:multiLevelType w:val="hybridMultilevel"/>
    <w:tmpl w:val="09229882"/>
    <w:lvl w:ilvl="0" w:tplc="04190001">
      <w:start w:val="1"/>
      <w:numFmt w:val="bullet"/>
      <w:lvlText w:val=""/>
      <w:lvlJc w:val="left"/>
      <w:pPr>
        <w:ind w:left="3274" w:hanging="360"/>
      </w:pPr>
      <w:rPr>
        <w:rFonts w:ascii="Symbol" w:hAnsi="Symbol" w:hint="default"/>
      </w:rPr>
    </w:lvl>
    <w:lvl w:ilvl="1" w:tplc="04190003" w:tentative="1">
      <w:start w:val="1"/>
      <w:numFmt w:val="bullet"/>
      <w:lvlText w:val="o"/>
      <w:lvlJc w:val="left"/>
      <w:pPr>
        <w:ind w:left="3994" w:hanging="360"/>
      </w:pPr>
      <w:rPr>
        <w:rFonts w:ascii="Courier New" w:hAnsi="Courier New" w:cs="Courier New" w:hint="default"/>
      </w:rPr>
    </w:lvl>
    <w:lvl w:ilvl="2" w:tplc="04190005" w:tentative="1">
      <w:start w:val="1"/>
      <w:numFmt w:val="bullet"/>
      <w:lvlText w:val=""/>
      <w:lvlJc w:val="left"/>
      <w:pPr>
        <w:ind w:left="4714" w:hanging="360"/>
      </w:pPr>
      <w:rPr>
        <w:rFonts w:ascii="Wingdings" w:hAnsi="Wingdings" w:hint="default"/>
      </w:rPr>
    </w:lvl>
    <w:lvl w:ilvl="3" w:tplc="04190001" w:tentative="1">
      <w:start w:val="1"/>
      <w:numFmt w:val="bullet"/>
      <w:lvlText w:val=""/>
      <w:lvlJc w:val="left"/>
      <w:pPr>
        <w:ind w:left="5434" w:hanging="360"/>
      </w:pPr>
      <w:rPr>
        <w:rFonts w:ascii="Symbol" w:hAnsi="Symbol" w:hint="default"/>
      </w:rPr>
    </w:lvl>
    <w:lvl w:ilvl="4" w:tplc="04190003" w:tentative="1">
      <w:start w:val="1"/>
      <w:numFmt w:val="bullet"/>
      <w:lvlText w:val="o"/>
      <w:lvlJc w:val="left"/>
      <w:pPr>
        <w:ind w:left="6154" w:hanging="360"/>
      </w:pPr>
      <w:rPr>
        <w:rFonts w:ascii="Courier New" w:hAnsi="Courier New" w:cs="Courier New" w:hint="default"/>
      </w:rPr>
    </w:lvl>
    <w:lvl w:ilvl="5" w:tplc="04190005" w:tentative="1">
      <w:start w:val="1"/>
      <w:numFmt w:val="bullet"/>
      <w:lvlText w:val=""/>
      <w:lvlJc w:val="left"/>
      <w:pPr>
        <w:ind w:left="6874" w:hanging="360"/>
      </w:pPr>
      <w:rPr>
        <w:rFonts w:ascii="Wingdings" w:hAnsi="Wingdings" w:hint="default"/>
      </w:rPr>
    </w:lvl>
    <w:lvl w:ilvl="6" w:tplc="04190001" w:tentative="1">
      <w:start w:val="1"/>
      <w:numFmt w:val="bullet"/>
      <w:lvlText w:val=""/>
      <w:lvlJc w:val="left"/>
      <w:pPr>
        <w:ind w:left="7594" w:hanging="360"/>
      </w:pPr>
      <w:rPr>
        <w:rFonts w:ascii="Symbol" w:hAnsi="Symbol" w:hint="default"/>
      </w:rPr>
    </w:lvl>
    <w:lvl w:ilvl="7" w:tplc="04190003" w:tentative="1">
      <w:start w:val="1"/>
      <w:numFmt w:val="bullet"/>
      <w:lvlText w:val="o"/>
      <w:lvlJc w:val="left"/>
      <w:pPr>
        <w:ind w:left="8314" w:hanging="360"/>
      </w:pPr>
      <w:rPr>
        <w:rFonts w:ascii="Courier New" w:hAnsi="Courier New" w:cs="Courier New" w:hint="default"/>
      </w:rPr>
    </w:lvl>
    <w:lvl w:ilvl="8" w:tplc="04190005" w:tentative="1">
      <w:start w:val="1"/>
      <w:numFmt w:val="bullet"/>
      <w:lvlText w:val=""/>
      <w:lvlJc w:val="left"/>
      <w:pPr>
        <w:ind w:left="9034" w:hanging="360"/>
      </w:pPr>
      <w:rPr>
        <w:rFonts w:ascii="Wingdings" w:hAnsi="Wingdings" w:hint="default"/>
      </w:rPr>
    </w:lvl>
  </w:abstractNum>
  <w:abstractNum w:abstractNumId="3">
    <w:nsid w:val="33D5395B"/>
    <w:multiLevelType w:val="multilevel"/>
    <w:tmpl w:val="E3E0B39E"/>
    <w:numStyleLink w:val="ListsEIB"/>
  </w:abstractNum>
  <w:abstractNum w:abstractNumId="4">
    <w:nsid w:val="360C1B7A"/>
    <w:multiLevelType w:val="multilevel"/>
    <w:tmpl w:val="E3E0B39E"/>
    <w:styleLink w:val="ListsEIB"/>
    <w:lvl w:ilvl="0">
      <w:start w:val="1"/>
      <w:numFmt w:val="lowerLetter"/>
      <w:lvlText w:val="(%1)"/>
      <w:lvlJc w:val="left"/>
      <w:pPr>
        <w:ind w:left="1423" w:hanging="567"/>
      </w:pPr>
      <w:rPr>
        <w:rFonts w:hint="default"/>
        <w:color w:val="auto"/>
        <w:sz w:val="20"/>
        <w:szCs w:val="20"/>
      </w:rPr>
    </w:lvl>
    <w:lvl w:ilvl="1">
      <w:start w:val="1"/>
      <w:numFmt w:val="decimal"/>
      <w:lvlText w:val="%2)"/>
      <w:lvlJc w:val="left"/>
      <w:pPr>
        <w:ind w:left="1990" w:hanging="567"/>
      </w:pPr>
      <w:rPr>
        <w:rFonts w:ascii="Times New Roman" w:eastAsia="Arial" w:hAnsi="Times New Roman" w:cs="Times New Roman"/>
        <w:color w:val="auto"/>
      </w:rPr>
    </w:lvl>
    <w:lvl w:ilvl="2">
      <w:start w:val="1"/>
      <w:numFmt w:val="decimal"/>
      <w:lvlText w:val="(%3)"/>
      <w:lvlJc w:val="left"/>
      <w:pPr>
        <w:ind w:left="2557" w:hanging="567"/>
      </w:pPr>
      <w:rPr>
        <w:rFonts w:hint="default"/>
        <w:color w:val="auto"/>
      </w:rPr>
    </w:lvl>
    <w:lvl w:ilvl="3">
      <w:start w:val="1"/>
      <w:numFmt w:val="none"/>
      <w:lvlText w:val=""/>
      <w:lvlJc w:val="left"/>
      <w:pPr>
        <w:ind w:left="2557" w:hanging="1477"/>
      </w:pPr>
      <w:rPr>
        <w:rFonts w:hint="default"/>
        <w:color w:val="auto"/>
      </w:rPr>
    </w:lvl>
    <w:lvl w:ilvl="4">
      <w:start w:val="1"/>
      <w:numFmt w:val="none"/>
      <w:lvlText w:val=""/>
      <w:lvlJc w:val="left"/>
      <w:pPr>
        <w:ind w:left="2557" w:hanging="1117"/>
      </w:pPr>
      <w:rPr>
        <w:rFonts w:hint="default"/>
        <w:color w:val="auto"/>
      </w:rPr>
    </w:lvl>
    <w:lvl w:ilvl="5">
      <w:start w:val="1"/>
      <w:numFmt w:val="none"/>
      <w:lvlText w:val=""/>
      <w:lvlJc w:val="left"/>
      <w:pPr>
        <w:ind w:left="2557" w:hanging="757"/>
      </w:pPr>
      <w:rPr>
        <w:rFonts w:hint="default"/>
        <w:color w:val="auto"/>
      </w:rPr>
    </w:lvl>
    <w:lvl w:ilvl="6">
      <w:start w:val="1"/>
      <w:numFmt w:val="none"/>
      <w:lvlText w:val=""/>
      <w:lvlJc w:val="left"/>
      <w:pPr>
        <w:ind w:left="2557" w:hanging="397"/>
      </w:pPr>
      <w:rPr>
        <w:rFonts w:hint="default"/>
        <w:color w:val="auto"/>
      </w:rPr>
    </w:lvl>
    <w:lvl w:ilvl="7">
      <w:start w:val="1"/>
      <w:numFmt w:val="none"/>
      <w:lvlText w:val=""/>
      <w:lvlJc w:val="left"/>
      <w:pPr>
        <w:ind w:left="2557" w:hanging="37"/>
      </w:pPr>
      <w:rPr>
        <w:rFonts w:hint="default"/>
        <w:color w:val="auto"/>
      </w:rPr>
    </w:lvl>
    <w:lvl w:ilvl="8">
      <w:start w:val="1"/>
      <w:numFmt w:val="none"/>
      <w:lvlText w:val=""/>
      <w:lvlJc w:val="left"/>
      <w:pPr>
        <w:ind w:left="2557" w:firstLine="323"/>
      </w:pPr>
      <w:rPr>
        <w:rFonts w:hint="default"/>
        <w:color w:val="auto"/>
      </w:rPr>
    </w:lvl>
  </w:abstractNum>
  <w:abstractNum w:abstractNumId="5">
    <w:nsid w:val="417F6F9F"/>
    <w:multiLevelType w:val="hybridMultilevel"/>
    <w:tmpl w:val="80EE8F86"/>
    <w:lvl w:ilvl="0" w:tplc="950455A2">
      <w:start w:val="23"/>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1AE1719"/>
    <w:multiLevelType w:val="multilevel"/>
    <w:tmpl w:val="6C0443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62DD79FB"/>
    <w:multiLevelType w:val="hybridMultilevel"/>
    <w:tmpl w:val="79A07396"/>
    <w:lvl w:ilvl="0" w:tplc="CC627C3E">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244285"/>
    <w:multiLevelType w:val="hybridMultilevel"/>
    <w:tmpl w:val="D5F84D14"/>
    <w:lvl w:ilvl="0" w:tplc="7C182148">
      <w:start w:val="1"/>
      <w:numFmt w:val="decimal"/>
      <w:lvlText w:val="%1."/>
      <w:lvlJc w:val="left"/>
      <w:pPr>
        <w:ind w:left="1069" w:hanging="360"/>
      </w:pPr>
      <w:rPr>
        <w:rFonts w:ascii="Calibri" w:eastAsia="Calibri" w:hAnsi="Calibri" w:cs="Calibri"/>
        <w:sz w:val="22"/>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77CB7E58"/>
    <w:multiLevelType w:val="multilevel"/>
    <w:tmpl w:val="7B980FC6"/>
    <w:lvl w:ilvl="0">
      <w:start w:val="8"/>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num w:numId="1">
    <w:abstractNumId w:val="1"/>
  </w:num>
  <w:num w:numId="2">
    <w:abstractNumId w:val="4"/>
  </w:num>
  <w:num w:numId="3">
    <w:abstractNumId w:val="3"/>
  </w:num>
  <w:num w:numId="4">
    <w:abstractNumId w:val="7"/>
  </w:num>
  <w:num w:numId="5">
    <w:abstractNumId w:val="2"/>
  </w:num>
  <w:num w:numId="6">
    <w:abstractNumId w:val="0"/>
  </w:num>
  <w:num w:numId="7">
    <w:abstractNumId w:val="9"/>
  </w:num>
  <w:num w:numId="8">
    <w:abstractNumId w:val="6"/>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uhar Charmstone">
    <w15:presenceInfo w15:providerId="Windows Live" w15:userId="d673c6c4b938fe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grammar="clean"/>
  <w:doNotTrackFormatting/>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1F1"/>
    <w:rsid w:val="00043EF1"/>
    <w:rsid w:val="00064AEF"/>
    <w:rsid w:val="00071697"/>
    <w:rsid w:val="00090820"/>
    <w:rsid w:val="000F2934"/>
    <w:rsid w:val="0016713F"/>
    <w:rsid w:val="001B4A97"/>
    <w:rsid w:val="001E20A9"/>
    <w:rsid w:val="001E7452"/>
    <w:rsid w:val="00200AAE"/>
    <w:rsid w:val="002010D6"/>
    <w:rsid w:val="00207DE9"/>
    <w:rsid w:val="002238EF"/>
    <w:rsid w:val="00240E8C"/>
    <w:rsid w:val="002547DB"/>
    <w:rsid w:val="002E31C8"/>
    <w:rsid w:val="002F226B"/>
    <w:rsid w:val="003C2F85"/>
    <w:rsid w:val="003C44B4"/>
    <w:rsid w:val="003D7F46"/>
    <w:rsid w:val="003E6719"/>
    <w:rsid w:val="004045BD"/>
    <w:rsid w:val="0043288D"/>
    <w:rsid w:val="00447017"/>
    <w:rsid w:val="004626A6"/>
    <w:rsid w:val="00534A9C"/>
    <w:rsid w:val="00554C3B"/>
    <w:rsid w:val="0058565C"/>
    <w:rsid w:val="005928DC"/>
    <w:rsid w:val="005C0B0A"/>
    <w:rsid w:val="005E0CF2"/>
    <w:rsid w:val="005E1925"/>
    <w:rsid w:val="005E3012"/>
    <w:rsid w:val="005E4884"/>
    <w:rsid w:val="005F56C1"/>
    <w:rsid w:val="00615A43"/>
    <w:rsid w:val="00650C4F"/>
    <w:rsid w:val="0066144D"/>
    <w:rsid w:val="006759E6"/>
    <w:rsid w:val="0069051D"/>
    <w:rsid w:val="006B1188"/>
    <w:rsid w:val="006E3476"/>
    <w:rsid w:val="00705768"/>
    <w:rsid w:val="00712957"/>
    <w:rsid w:val="00714849"/>
    <w:rsid w:val="00716ABD"/>
    <w:rsid w:val="00720F86"/>
    <w:rsid w:val="007336EE"/>
    <w:rsid w:val="00741820"/>
    <w:rsid w:val="00743F86"/>
    <w:rsid w:val="0075207F"/>
    <w:rsid w:val="007A0528"/>
    <w:rsid w:val="007A426F"/>
    <w:rsid w:val="00802023"/>
    <w:rsid w:val="008070AE"/>
    <w:rsid w:val="008145C6"/>
    <w:rsid w:val="00851527"/>
    <w:rsid w:val="00855147"/>
    <w:rsid w:val="00861A55"/>
    <w:rsid w:val="00867929"/>
    <w:rsid w:val="00867D27"/>
    <w:rsid w:val="008B566B"/>
    <w:rsid w:val="009101F1"/>
    <w:rsid w:val="00945607"/>
    <w:rsid w:val="00953C6D"/>
    <w:rsid w:val="009624FF"/>
    <w:rsid w:val="00962A73"/>
    <w:rsid w:val="00966FB0"/>
    <w:rsid w:val="00974A57"/>
    <w:rsid w:val="009805E4"/>
    <w:rsid w:val="009B48FD"/>
    <w:rsid w:val="009E2872"/>
    <w:rsid w:val="009E7A89"/>
    <w:rsid w:val="00A45BF9"/>
    <w:rsid w:val="00A472CC"/>
    <w:rsid w:val="00A55843"/>
    <w:rsid w:val="00A763D8"/>
    <w:rsid w:val="00AC1D7B"/>
    <w:rsid w:val="00AD1552"/>
    <w:rsid w:val="00AD5B90"/>
    <w:rsid w:val="00B4181B"/>
    <w:rsid w:val="00B46DFC"/>
    <w:rsid w:val="00B51E49"/>
    <w:rsid w:val="00B5256E"/>
    <w:rsid w:val="00B53398"/>
    <w:rsid w:val="00BC4136"/>
    <w:rsid w:val="00C201CD"/>
    <w:rsid w:val="00C22B32"/>
    <w:rsid w:val="00C36371"/>
    <w:rsid w:val="00C4400E"/>
    <w:rsid w:val="00C5291F"/>
    <w:rsid w:val="00C539D2"/>
    <w:rsid w:val="00CA2D1D"/>
    <w:rsid w:val="00CA72A9"/>
    <w:rsid w:val="00CC4511"/>
    <w:rsid w:val="00CD09AD"/>
    <w:rsid w:val="00CE2575"/>
    <w:rsid w:val="00D226DE"/>
    <w:rsid w:val="00D4088D"/>
    <w:rsid w:val="00D61837"/>
    <w:rsid w:val="00D667ED"/>
    <w:rsid w:val="00E03087"/>
    <w:rsid w:val="00E07FD1"/>
    <w:rsid w:val="00E23036"/>
    <w:rsid w:val="00E6273E"/>
    <w:rsid w:val="00E735CD"/>
    <w:rsid w:val="00EA14F8"/>
    <w:rsid w:val="00ED5B65"/>
    <w:rsid w:val="00ED64DF"/>
    <w:rsid w:val="00EE52EC"/>
    <w:rsid w:val="00F06E8E"/>
    <w:rsid w:val="00F23226"/>
    <w:rsid w:val="00F521DE"/>
    <w:rsid w:val="00FB2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46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5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238EF"/>
    <w:rPr>
      <w:sz w:val="16"/>
      <w:szCs w:val="16"/>
    </w:rPr>
  </w:style>
  <w:style w:type="paragraph" w:styleId="a4">
    <w:name w:val="annotation text"/>
    <w:basedOn w:val="a"/>
    <w:link w:val="a5"/>
    <w:uiPriority w:val="99"/>
    <w:semiHidden/>
    <w:unhideWhenUsed/>
    <w:rsid w:val="002238EF"/>
    <w:pPr>
      <w:spacing w:line="240" w:lineRule="auto"/>
    </w:pPr>
    <w:rPr>
      <w:sz w:val="20"/>
      <w:szCs w:val="20"/>
    </w:rPr>
  </w:style>
  <w:style w:type="character" w:customStyle="1" w:styleId="a5">
    <w:name w:val="Текст примечания Знак"/>
    <w:basedOn w:val="a0"/>
    <w:link w:val="a4"/>
    <w:uiPriority w:val="99"/>
    <w:semiHidden/>
    <w:rsid w:val="002238EF"/>
    <w:rPr>
      <w:sz w:val="20"/>
      <w:szCs w:val="20"/>
    </w:rPr>
  </w:style>
  <w:style w:type="numbering" w:customStyle="1" w:styleId="ListsEIB">
    <w:name w:val="Lists E.I.B."/>
    <w:rsid w:val="002238EF"/>
    <w:pPr>
      <w:numPr>
        <w:numId w:val="2"/>
      </w:numPr>
    </w:pPr>
  </w:style>
  <w:style w:type="paragraph" w:styleId="a6">
    <w:name w:val="Balloon Text"/>
    <w:basedOn w:val="a"/>
    <w:link w:val="a7"/>
    <w:uiPriority w:val="99"/>
    <w:semiHidden/>
    <w:unhideWhenUsed/>
    <w:rsid w:val="002238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38EF"/>
    <w:rPr>
      <w:rFonts w:ascii="Tahoma" w:hAnsi="Tahoma" w:cs="Tahoma"/>
      <w:sz w:val="16"/>
      <w:szCs w:val="16"/>
    </w:rPr>
  </w:style>
  <w:style w:type="paragraph" w:styleId="a8">
    <w:name w:val="List Paragraph"/>
    <w:aliases w:val="Citation List,маркированный,List Paragraph (numbered (a)),Use Case List Paragraph,NUMBERED PARAGRAPH,List Paragraph 1,Heading1,Colorful List - Accent 11,N_List Paragraph,Bullet Number,strich,2nd Tier Header"/>
    <w:basedOn w:val="a"/>
    <w:link w:val="a9"/>
    <w:uiPriority w:val="34"/>
    <w:qFormat/>
    <w:rsid w:val="00AD1552"/>
    <w:pPr>
      <w:ind w:left="720"/>
      <w:contextualSpacing/>
    </w:pPr>
  </w:style>
  <w:style w:type="character" w:customStyle="1" w:styleId="a9">
    <w:name w:val="Абзац списка Знак"/>
    <w:aliases w:val="Citation List Знак,маркированный Знак,List Paragraph (numbered (a)) Знак,Use Case List Paragraph Знак,NUMBERED PARAGRAPH Знак,List Paragraph 1 Знак,Heading1 Знак,Colorful List - Accent 11 Знак,N_List Paragraph Знак,Bullet Number Знак"/>
    <w:link w:val="a8"/>
    <w:uiPriority w:val="34"/>
    <w:locked/>
    <w:rsid w:val="00AD1552"/>
  </w:style>
  <w:style w:type="character" w:customStyle="1" w:styleId="s0">
    <w:name w:val="s0"/>
    <w:rsid w:val="003C44B4"/>
    <w:rPr>
      <w:rFonts w:ascii="Times New Roman" w:hAnsi="Times New Roman" w:cs="Times New Roman" w:hint="default"/>
      <w:b w:val="0"/>
      <w:bCs w:val="0"/>
      <w:i w:val="0"/>
      <w:iCs w:val="0"/>
      <w:color w:val="000000"/>
    </w:rPr>
  </w:style>
  <w:style w:type="paragraph" w:customStyle="1" w:styleId="12">
    <w:name w:val="12"/>
    <w:basedOn w:val="a"/>
    <w:rsid w:val="003C44B4"/>
    <w:pPr>
      <w:spacing w:after="0"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D226DE"/>
    <w:rPr>
      <w:color w:val="0000FF" w:themeColor="hyperlink"/>
      <w:u w:val="single"/>
    </w:rPr>
  </w:style>
  <w:style w:type="paragraph" w:styleId="ab">
    <w:name w:val="annotation subject"/>
    <w:basedOn w:val="a4"/>
    <w:next w:val="a4"/>
    <w:link w:val="ac"/>
    <w:uiPriority w:val="99"/>
    <w:semiHidden/>
    <w:unhideWhenUsed/>
    <w:rsid w:val="006B1188"/>
    <w:rPr>
      <w:b/>
      <w:bCs/>
    </w:rPr>
  </w:style>
  <w:style w:type="character" w:customStyle="1" w:styleId="ac">
    <w:name w:val="Тема примечания Знак"/>
    <w:basedOn w:val="a5"/>
    <w:link w:val="ab"/>
    <w:uiPriority w:val="99"/>
    <w:semiHidden/>
    <w:rsid w:val="006B1188"/>
    <w:rPr>
      <w:b/>
      <w:bCs/>
      <w:sz w:val="20"/>
      <w:szCs w:val="20"/>
    </w:rPr>
  </w:style>
  <w:style w:type="paragraph" w:styleId="ad">
    <w:name w:val="Plain Text"/>
    <w:basedOn w:val="a"/>
    <w:link w:val="ae"/>
    <w:uiPriority w:val="99"/>
    <w:unhideWhenUsed/>
    <w:rsid w:val="00B53398"/>
    <w:pPr>
      <w:spacing w:after="0" w:line="240" w:lineRule="auto"/>
    </w:pPr>
    <w:rPr>
      <w:rFonts w:ascii="Calibri" w:hAnsi="Calibri"/>
      <w:szCs w:val="21"/>
    </w:rPr>
  </w:style>
  <w:style w:type="character" w:customStyle="1" w:styleId="ae">
    <w:name w:val="Текст Знак"/>
    <w:basedOn w:val="a0"/>
    <w:link w:val="ad"/>
    <w:uiPriority w:val="99"/>
    <w:rsid w:val="00B53398"/>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5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238EF"/>
    <w:rPr>
      <w:sz w:val="16"/>
      <w:szCs w:val="16"/>
    </w:rPr>
  </w:style>
  <w:style w:type="paragraph" w:styleId="a4">
    <w:name w:val="annotation text"/>
    <w:basedOn w:val="a"/>
    <w:link w:val="a5"/>
    <w:uiPriority w:val="99"/>
    <w:semiHidden/>
    <w:unhideWhenUsed/>
    <w:rsid w:val="002238EF"/>
    <w:pPr>
      <w:spacing w:line="240" w:lineRule="auto"/>
    </w:pPr>
    <w:rPr>
      <w:sz w:val="20"/>
      <w:szCs w:val="20"/>
    </w:rPr>
  </w:style>
  <w:style w:type="character" w:customStyle="1" w:styleId="a5">
    <w:name w:val="Текст примечания Знак"/>
    <w:basedOn w:val="a0"/>
    <w:link w:val="a4"/>
    <w:uiPriority w:val="99"/>
    <w:semiHidden/>
    <w:rsid w:val="002238EF"/>
    <w:rPr>
      <w:sz w:val="20"/>
      <w:szCs w:val="20"/>
    </w:rPr>
  </w:style>
  <w:style w:type="numbering" w:customStyle="1" w:styleId="ListsEIB">
    <w:name w:val="Lists E.I.B."/>
    <w:rsid w:val="002238EF"/>
    <w:pPr>
      <w:numPr>
        <w:numId w:val="2"/>
      </w:numPr>
    </w:pPr>
  </w:style>
  <w:style w:type="paragraph" w:styleId="a6">
    <w:name w:val="Balloon Text"/>
    <w:basedOn w:val="a"/>
    <w:link w:val="a7"/>
    <w:uiPriority w:val="99"/>
    <w:semiHidden/>
    <w:unhideWhenUsed/>
    <w:rsid w:val="002238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38EF"/>
    <w:rPr>
      <w:rFonts w:ascii="Tahoma" w:hAnsi="Tahoma" w:cs="Tahoma"/>
      <w:sz w:val="16"/>
      <w:szCs w:val="16"/>
    </w:rPr>
  </w:style>
  <w:style w:type="paragraph" w:styleId="a8">
    <w:name w:val="List Paragraph"/>
    <w:aliases w:val="Citation List,маркированный,List Paragraph (numbered (a)),Use Case List Paragraph,NUMBERED PARAGRAPH,List Paragraph 1,Heading1,Colorful List - Accent 11,N_List Paragraph,Bullet Number,strich,2nd Tier Header"/>
    <w:basedOn w:val="a"/>
    <w:link w:val="a9"/>
    <w:uiPriority w:val="34"/>
    <w:qFormat/>
    <w:rsid w:val="00AD1552"/>
    <w:pPr>
      <w:ind w:left="720"/>
      <w:contextualSpacing/>
    </w:pPr>
  </w:style>
  <w:style w:type="character" w:customStyle="1" w:styleId="a9">
    <w:name w:val="Абзац списка Знак"/>
    <w:aliases w:val="Citation List Знак,маркированный Знак,List Paragraph (numbered (a)) Знак,Use Case List Paragraph Знак,NUMBERED PARAGRAPH Знак,List Paragraph 1 Знак,Heading1 Знак,Colorful List - Accent 11 Знак,N_List Paragraph Знак,Bullet Number Знак"/>
    <w:link w:val="a8"/>
    <w:uiPriority w:val="34"/>
    <w:locked/>
    <w:rsid w:val="00AD1552"/>
  </w:style>
  <w:style w:type="character" w:customStyle="1" w:styleId="s0">
    <w:name w:val="s0"/>
    <w:rsid w:val="003C44B4"/>
    <w:rPr>
      <w:rFonts w:ascii="Times New Roman" w:hAnsi="Times New Roman" w:cs="Times New Roman" w:hint="default"/>
      <w:b w:val="0"/>
      <w:bCs w:val="0"/>
      <w:i w:val="0"/>
      <w:iCs w:val="0"/>
      <w:color w:val="000000"/>
    </w:rPr>
  </w:style>
  <w:style w:type="paragraph" w:customStyle="1" w:styleId="12">
    <w:name w:val="12"/>
    <w:basedOn w:val="a"/>
    <w:rsid w:val="003C44B4"/>
    <w:pPr>
      <w:spacing w:after="0"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D226DE"/>
    <w:rPr>
      <w:color w:val="0000FF" w:themeColor="hyperlink"/>
      <w:u w:val="single"/>
    </w:rPr>
  </w:style>
  <w:style w:type="paragraph" w:styleId="ab">
    <w:name w:val="annotation subject"/>
    <w:basedOn w:val="a4"/>
    <w:next w:val="a4"/>
    <w:link w:val="ac"/>
    <w:uiPriority w:val="99"/>
    <w:semiHidden/>
    <w:unhideWhenUsed/>
    <w:rsid w:val="006B1188"/>
    <w:rPr>
      <w:b/>
      <w:bCs/>
    </w:rPr>
  </w:style>
  <w:style w:type="character" w:customStyle="1" w:styleId="ac">
    <w:name w:val="Тема примечания Знак"/>
    <w:basedOn w:val="a5"/>
    <w:link w:val="ab"/>
    <w:uiPriority w:val="99"/>
    <w:semiHidden/>
    <w:rsid w:val="006B1188"/>
    <w:rPr>
      <w:b/>
      <w:bCs/>
      <w:sz w:val="20"/>
      <w:szCs w:val="20"/>
    </w:rPr>
  </w:style>
  <w:style w:type="paragraph" w:styleId="ad">
    <w:name w:val="Plain Text"/>
    <w:basedOn w:val="a"/>
    <w:link w:val="ae"/>
    <w:uiPriority w:val="99"/>
    <w:unhideWhenUsed/>
    <w:rsid w:val="00B53398"/>
    <w:pPr>
      <w:spacing w:after="0" w:line="240" w:lineRule="auto"/>
    </w:pPr>
    <w:rPr>
      <w:rFonts w:ascii="Calibri" w:hAnsi="Calibri"/>
      <w:szCs w:val="21"/>
    </w:rPr>
  </w:style>
  <w:style w:type="character" w:customStyle="1" w:styleId="ae">
    <w:name w:val="Текст Знак"/>
    <w:basedOn w:val="a0"/>
    <w:link w:val="ad"/>
    <w:uiPriority w:val="99"/>
    <w:rsid w:val="00B5339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8093">
      <w:bodyDiv w:val="1"/>
      <w:marLeft w:val="0"/>
      <w:marRight w:val="0"/>
      <w:marTop w:val="0"/>
      <w:marBottom w:val="0"/>
      <w:divBdr>
        <w:top w:val="none" w:sz="0" w:space="0" w:color="auto"/>
        <w:left w:val="none" w:sz="0" w:space="0" w:color="auto"/>
        <w:bottom w:val="none" w:sz="0" w:space="0" w:color="auto"/>
        <w:right w:val="none" w:sz="0" w:space="0" w:color="auto"/>
      </w:divBdr>
    </w:div>
    <w:div w:id="395129719">
      <w:bodyDiv w:val="1"/>
      <w:marLeft w:val="0"/>
      <w:marRight w:val="0"/>
      <w:marTop w:val="0"/>
      <w:marBottom w:val="0"/>
      <w:divBdr>
        <w:top w:val="none" w:sz="0" w:space="0" w:color="auto"/>
        <w:left w:val="none" w:sz="0" w:space="0" w:color="auto"/>
        <w:bottom w:val="none" w:sz="0" w:space="0" w:color="auto"/>
        <w:right w:val="none" w:sz="0" w:space="0" w:color="auto"/>
      </w:divBdr>
    </w:div>
    <w:div w:id="441540199">
      <w:bodyDiv w:val="1"/>
      <w:marLeft w:val="0"/>
      <w:marRight w:val="0"/>
      <w:marTop w:val="0"/>
      <w:marBottom w:val="0"/>
      <w:divBdr>
        <w:top w:val="none" w:sz="0" w:space="0" w:color="auto"/>
        <w:left w:val="none" w:sz="0" w:space="0" w:color="auto"/>
        <w:bottom w:val="none" w:sz="0" w:space="0" w:color="auto"/>
        <w:right w:val="none" w:sz="0" w:space="0" w:color="auto"/>
      </w:divBdr>
    </w:div>
    <w:div w:id="479420154">
      <w:bodyDiv w:val="1"/>
      <w:marLeft w:val="0"/>
      <w:marRight w:val="0"/>
      <w:marTop w:val="0"/>
      <w:marBottom w:val="0"/>
      <w:divBdr>
        <w:top w:val="none" w:sz="0" w:space="0" w:color="auto"/>
        <w:left w:val="none" w:sz="0" w:space="0" w:color="auto"/>
        <w:bottom w:val="none" w:sz="0" w:space="0" w:color="auto"/>
        <w:right w:val="none" w:sz="0" w:space="0" w:color="auto"/>
      </w:divBdr>
    </w:div>
    <w:div w:id="489172591">
      <w:bodyDiv w:val="1"/>
      <w:marLeft w:val="0"/>
      <w:marRight w:val="0"/>
      <w:marTop w:val="0"/>
      <w:marBottom w:val="0"/>
      <w:divBdr>
        <w:top w:val="none" w:sz="0" w:space="0" w:color="auto"/>
        <w:left w:val="none" w:sz="0" w:space="0" w:color="auto"/>
        <w:bottom w:val="none" w:sz="0" w:space="0" w:color="auto"/>
        <w:right w:val="none" w:sz="0" w:space="0" w:color="auto"/>
      </w:divBdr>
    </w:div>
    <w:div w:id="683937537">
      <w:bodyDiv w:val="1"/>
      <w:marLeft w:val="0"/>
      <w:marRight w:val="0"/>
      <w:marTop w:val="0"/>
      <w:marBottom w:val="0"/>
      <w:divBdr>
        <w:top w:val="none" w:sz="0" w:space="0" w:color="auto"/>
        <w:left w:val="none" w:sz="0" w:space="0" w:color="auto"/>
        <w:bottom w:val="none" w:sz="0" w:space="0" w:color="auto"/>
        <w:right w:val="none" w:sz="0" w:space="0" w:color="auto"/>
      </w:divBdr>
    </w:div>
    <w:div w:id="1065491173">
      <w:bodyDiv w:val="1"/>
      <w:marLeft w:val="0"/>
      <w:marRight w:val="0"/>
      <w:marTop w:val="0"/>
      <w:marBottom w:val="0"/>
      <w:divBdr>
        <w:top w:val="none" w:sz="0" w:space="0" w:color="auto"/>
        <w:left w:val="none" w:sz="0" w:space="0" w:color="auto"/>
        <w:bottom w:val="none" w:sz="0" w:space="0" w:color="auto"/>
        <w:right w:val="none" w:sz="0" w:space="0" w:color="auto"/>
      </w:divBdr>
    </w:div>
    <w:div w:id="1559436913">
      <w:bodyDiv w:val="1"/>
      <w:marLeft w:val="0"/>
      <w:marRight w:val="0"/>
      <w:marTop w:val="0"/>
      <w:marBottom w:val="0"/>
      <w:divBdr>
        <w:top w:val="none" w:sz="0" w:space="0" w:color="auto"/>
        <w:left w:val="none" w:sz="0" w:space="0" w:color="auto"/>
        <w:bottom w:val="none" w:sz="0" w:space="0" w:color="auto"/>
        <w:right w:val="none" w:sz="0" w:space="0" w:color="auto"/>
      </w:divBdr>
    </w:div>
    <w:div w:id="155978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f.kz" TargetMode="External"/><Relationship Id="rId3" Type="http://schemas.microsoft.com/office/2007/relationships/stylesWithEffects" Target="stylesWithEffects.xml"/><Relationship Id="rId7" Type="http://schemas.openxmlformats.org/officeDocument/2006/relationships/hyperlink" Target="mailto:info@kmf.kz"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https://online.zakon.kz/Document/?doc_id=34799481"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s://www.instagram.com/kmf_kz/" TargetMode="External"/><Relationship Id="rId4" Type="http://schemas.openxmlformats.org/officeDocument/2006/relationships/settings" Target="settings.xml"/><Relationship Id="rId9" Type="http://schemas.openxmlformats.org/officeDocument/2006/relationships/hyperlink" Target="https://www.facebook.com/kmf.official/" TargetMode="Externa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11189</Words>
  <Characters>63781</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Акжелен Молдабекова;GJ</dc:creator>
  <cp:lastModifiedBy>Акжелен Молдабекова</cp:lastModifiedBy>
  <cp:revision>8</cp:revision>
  <dcterms:created xsi:type="dcterms:W3CDTF">2022-01-21T09:07:00Z</dcterms:created>
  <dcterms:modified xsi:type="dcterms:W3CDTF">2022-01-25T10:13:00Z</dcterms:modified>
</cp:coreProperties>
</file>